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Ref30666377"/>
    <w:p w14:paraId="52285E9D" w14:textId="0F147931" w:rsidR="000F2984" w:rsidRPr="00963BB5" w:rsidRDefault="000F2984" w:rsidP="001D6EF8">
      <w:pPr>
        <w:spacing w:line="259" w:lineRule="auto"/>
        <w:rPr>
          <w:rFonts w:ascii="Verdana" w:hAnsi="Verdana"/>
          <w:sz w:val="20"/>
          <w:szCs w:val="20"/>
        </w:rPr>
        <w:sectPr w:rsidR="000F2984" w:rsidRPr="00963BB5" w:rsidSect="002829B2">
          <w:footerReference w:type="default" r:id="rId11"/>
          <w:pgSz w:w="12240" w:h="15840"/>
          <w:pgMar w:top="1152" w:right="1152" w:bottom="1152" w:left="1152" w:header="720" w:footer="720" w:gutter="0"/>
          <w:cols w:space="720"/>
        </w:sectPr>
      </w:pPr>
      <w:r w:rsidRPr="00963BB5">
        <w:rPr>
          <w:rFonts w:ascii="Verdana" w:hAnsi="Verdana"/>
          <w:noProof/>
          <w:sz w:val="20"/>
          <w:szCs w:val="20"/>
        </w:rPr>
        <mc:AlternateContent>
          <mc:Choice Requires="wps">
            <w:drawing>
              <wp:inline distT="0" distB="0" distL="0" distR="0" wp14:anchorId="0EEAF02F" wp14:editId="78A1CC40">
                <wp:extent cx="6338416" cy="1309688"/>
                <wp:effectExtent l="0" t="0" r="0" b="0"/>
                <wp:docPr id="14" name="Rectangle 6" descr="green textbox with &quot;Technology and Disability Policy Highlights: Summer 2021 Issue&quot;&#10;&#10;This textbox also includes heading links to allow users to click directly to a particular section.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38416" cy="1309688"/>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2C14A97" w14:textId="77777777" w:rsidR="004278F7" w:rsidRDefault="004278F7" w:rsidP="008034FD">
                            <w:pPr>
                              <w:pStyle w:val="Heading2"/>
                              <w:spacing w:before="0"/>
                              <w:jc w:val="center"/>
                              <w:rPr>
                                <w:rFonts w:ascii="Verdana" w:eastAsiaTheme="minorEastAsia" w:hAnsi="Verdana" w:cstheme="minorBidi"/>
                                <w:bCs w:val="0"/>
                                <w:smallCaps/>
                                <w:color w:val="auto"/>
                                <w:sz w:val="28"/>
                                <w:szCs w:val="28"/>
                              </w:rPr>
                            </w:pPr>
                            <w:bookmarkStart w:id="1"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bookmarkEnd w:id="1"/>
                          <w:p w14:paraId="7F9B4E60" w14:textId="1247428E" w:rsidR="004278F7" w:rsidRDefault="004278F7" w:rsidP="00972CEC">
                            <w:pPr>
                              <w:pStyle w:val="Heading2"/>
                              <w:spacing w:before="0" w:after="60"/>
                              <w:jc w:val="center"/>
                              <w:rPr>
                                <w:rFonts w:ascii="Verdana" w:eastAsiaTheme="minorEastAsia" w:hAnsi="Verdana" w:cstheme="minorBidi"/>
                                <w:bCs w:val="0"/>
                                <w:smallCaps/>
                                <w:color w:val="auto"/>
                                <w:sz w:val="28"/>
                                <w:szCs w:val="28"/>
                              </w:rPr>
                            </w:pPr>
                            <w:r w:rsidRPr="00995A7C">
                              <w:rPr>
                                <w:rFonts w:ascii="Verdana" w:eastAsiaTheme="minorEastAsia" w:hAnsi="Verdana" w:cstheme="minorBidi"/>
                                <w:bCs w:val="0"/>
                                <w:smallCaps/>
                                <w:color w:val="auto"/>
                              </w:rPr>
                              <w:t xml:space="preserve">Technology and Disability Policy Highlights – </w:t>
                            </w:r>
                            <w:r w:rsidR="00143473">
                              <w:rPr>
                                <w:rFonts w:ascii="Verdana" w:eastAsiaTheme="minorEastAsia" w:hAnsi="Verdana" w:cstheme="minorBidi"/>
                                <w:bCs w:val="0"/>
                                <w:smallCaps/>
                                <w:color w:val="auto"/>
                              </w:rPr>
                              <w:t>Final Issue</w:t>
                            </w:r>
                            <w:r w:rsidRPr="00995A7C">
                              <w:rPr>
                                <w:rFonts w:ascii="Verdana" w:eastAsiaTheme="minorEastAsia" w:hAnsi="Verdana" w:cstheme="minorBidi"/>
                                <w:bCs w:val="0"/>
                                <w:smallCaps/>
                                <w:color w:val="auto"/>
                              </w:rPr>
                              <w:t xml:space="preserve"> </w:t>
                            </w:r>
                            <w:r w:rsidR="008A7305">
                              <w:rPr>
                                <w:rFonts w:ascii="Verdana" w:eastAsiaTheme="minorEastAsia" w:hAnsi="Verdana" w:cstheme="minorBidi"/>
                                <w:bCs w:val="0"/>
                                <w:smallCaps/>
                                <w:color w:val="auto"/>
                              </w:rPr>
                              <w:t>2021</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 xml:space="preserve">  </w:t>
                            </w:r>
                          </w:p>
                          <w:p w14:paraId="041AA5D3" w14:textId="77777777" w:rsidR="004278F7" w:rsidRPr="000432E0" w:rsidRDefault="004278F7" w:rsidP="008034FD">
                            <w:pPr>
                              <w:jc w:val="center"/>
                              <w:rPr>
                                <w:rFonts w:ascii="Verdana" w:eastAsia="Verdana" w:hAnsi="Verdana" w:cs="Verdana"/>
                                <w:bCs/>
                                <w:sz w:val="20"/>
                                <w:szCs w:val="20"/>
                              </w:rPr>
                            </w:pPr>
                            <w:r w:rsidRPr="000432E0">
                              <w:rPr>
                                <w:rFonts w:ascii="Verdana" w:eastAsia="Verdana" w:hAnsi="Verdana" w:cs="Verdana"/>
                                <w:bCs/>
                                <w:sz w:val="20"/>
                                <w:szCs w:val="20"/>
                              </w:rPr>
                              <w:t>Click the headings below to link directly to a particular section.</w:t>
                            </w:r>
                          </w:p>
                          <w:p w14:paraId="20625A46" w14:textId="0C80EFBC" w:rsidR="004278F7" w:rsidRPr="008A7305" w:rsidRDefault="00100728" w:rsidP="00E53FA9">
                            <w:pPr>
                              <w:spacing w:line="360" w:lineRule="auto"/>
                              <w:jc w:val="center"/>
                              <w:rPr>
                                <w:rFonts w:ascii="Verdana" w:hAnsi="Verdana"/>
                                <w:bCs/>
                                <w:color w:val="002060"/>
                                <w:sz w:val="20"/>
                                <w:szCs w:val="20"/>
                              </w:rPr>
                            </w:pPr>
                            <w:hyperlink w:anchor="legislativeactivities" w:history="1">
                              <w:r w:rsidR="00FD0BC9" w:rsidRPr="00A36BBA">
                                <w:rPr>
                                  <w:rStyle w:val="Hyperlink"/>
                                  <w:rFonts w:ascii="Verdana" w:hAnsi="Verdana"/>
                                  <w:color w:val="002060"/>
                                  <w:sz w:val="20"/>
                                  <w:szCs w:val="20"/>
                                </w:rPr>
                                <w:t>Legislative Activities</w:t>
                              </w:r>
                            </w:hyperlink>
                            <w:r w:rsidR="00FD0BC9" w:rsidRPr="00A36BBA">
                              <w:rPr>
                                <w:rFonts w:ascii="Verdana" w:hAnsi="Verdana"/>
                                <w:color w:val="002060"/>
                                <w:sz w:val="20"/>
                                <w:szCs w:val="20"/>
                              </w:rPr>
                              <w:t xml:space="preserve"> </w:t>
                            </w:r>
                            <w:r w:rsidR="00A36BBA">
                              <w:rPr>
                                <w:rFonts w:ascii="Verdana" w:hAnsi="Verdana"/>
                                <w:color w:val="002060"/>
                                <w:sz w:val="20"/>
                                <w:szCs w:val="20"/>
                              </w:rPr>
                              <w:t xml:space="preserve"> </w:t>
                            </w:r>
                            <w:hyperlink w:anchor="RegulatoryActivities" w:history="1">
                              <w:r w:rsidR="00B81D53" w:rsidRPr="008A7305">
                                <w:rPr>
                                  <w:rStyle w:val="Hyperlink"/>
                                  <w:rFonts w:ascii="Verdana" w:eastAsia="Verdana" w:hAnsi="Verdana" w:cs="Verdana"/>
                                  <w:bCs/>
                                  <w:color w:val="002060"/>
                                  <w:sz w:val="20"/>
                                  <w:szCs w:val="20"/>
                                </w:rPr>
                                <w:t>Regulatory Activities</w:t>
                              </w:r>
                              <w:r w:rsidR="00B81D53" w:rsidRPr="008A7305">
                                <w:rPr>
                                  <w:rStyle w:val="Hyperlink"/>
                                  <w:rFonts w:ascii="Verdana" w:eastAsia="Verdana" w:hAnsi="Verdana" w:cs="Verdana"/>
                                  <w:bCs/>
                                  <w:color w:val="002060"/>
                                  <w:sz w:val="20"/>
                                  <w:szCs w:val="20"/>
                                  <w:u w:val="none"/>
                                </w:rPr>
                                <w:t xml:space="preserve">   </w:t>
                              </w:r>
                            </w:hyperlink>
                            <w:hyperlink w:anchor="wirelessrercnews">
                              <w:r w:rsidR="00B81D53" w:rsidRPr="008A7305">
                                <w:rPr>
                                  <w:rFonts w:ascii="Verdana" w:eastAsia="Verdana" w:hAnsi="Verdana" w:cs="Verdana"/>
                                  <w:bCs/>
                                  <w:color w:val="002060"/>
                                  <w:sz w:val="20"/>
                                  <w:szCs w:val="20"/>
                                  <w:u w:val="single"/>
                                </w:rPr>
                                <w:t>Wireless RERC News</w:t>
                              </w:r>
                            </w:hyperlink>
                            <w:r w:rsidR="00B81D53" w:rsidRPr="008A7305">
                              <w:rPr>
                                <w:rFonts w:ascii="Verdana" w:eastAsia="Verdana" w:hAnsi="Verdana" w:cs="Verdana"/>
                                <w:bCs/>
                                <w:color w:val="002060"/>
                                <w:sz w:val="20"/>
                                <w:szCs w:val="20"/>
                              </w:rPr>
                              <w:t xml:space="preserve">   </w:t>
                            </w:r>
                            <w:hyperlink w:anchor="otheritemsofinterest" w:history="1">
                              <w:r w:rsidR="00B81D53" w:rsidRPr="008A7305">
                                <w:rPr>
                                  <w:rStyle w:val="Hyperlink"/>
                                  <w:rFonts w:ascii="Verdana" w:eastAsia="Verdana" w:hAnsi="Verdana" w:cs="Verdana"/>
                                  <w:bCs/>
                                  <w:color w:val="002060"/>
                                  <w:sz w:val="20"/>
                                  <w:szCs w:val="20"/>
                                </w:rPr>
                                <w:t xml:space="preserve">Other Items of Interest </w:t>
                              </w:r>
                            </w:hyperlink>
                            <w:r w:rsidR="004278F7" w:rsidRPr="008A7305">
                              <w:rPr>
                                <w:rFonts w:ascii="Verdana" w:hAnsi="Verdana"/>
                                <w:bCs/>
                                <w:color w:val="002060"/>
                                <w:sz w:val="20"/>
                                <w:szCs w:val="20"/>
                              </w:rPr>
                              <w:t xml:space="preserve"> </w:t>
                            </w:r>
                            <w:r w:rsidR="00BD75E7">
                              <w:rPr>
                                <w:rFonts w:ascii="Verdana" w:hAnsi="Verdana"/>
                                <w:bCs/>
                                <w:color w:val="002060"/>
                                <w:sz w:val="20"/>
                                <w:szCs w:val="20"/>
                              </w:rPr>
                              <w:t xml:space="preserve"> </w:t>
                            </w:r>
                            <w:hyperlink w:anchor="upcomingevents" w:history="1">
                              <w:r w:rsidR="00BD75E7" w:rsidRPr="00BD75E7">
                                <w:rPr>
                                  <w:rStyle w:val="Hyperlink"/>
                                  <w:rFonts w:ascii="Verdana" w:hAnsi="Verdana"/>
                                  <w:bCs/>
                                  <w:color w:val="002060"/>
                                  <w:sz w:val="20"/>
                                  <w:szCs w:val="20"/>
                                </w:rPr>
                                <w:t>Upcoming Events</w:t>
                              </w:r>
                            </w:hyperlink>
                          </w:p>
                        </w:txbxContent>
                      </wps:txbx>
                      <wps:bodyPr rot="0" vert="horz" wrap="square" lIns="91440" tIns="91440" rIns="91440" bIns="91440" anchor="ctr" anchorCtr="0" upright="1">
                        <a:noAutofit/>
                      </wps:bodyPr>
                    </wps:wsp>
                  </a:graphicData>
                </a:graphic>
              </wp:inline>
            </w:drawing>
          </mc:Choice>
          <mc:Fallback>
            <w:pict>
              <v:rect w14:anchorId="0EEAF02F" id="Rectangle 6" o:spid="_x0000_s1026" alt="green textbox with &quot;Technology and Disability Policy Highlights: Summer 2021 Issue&quot;&#10;&#10;This textbox also includes heading links to allow users to click directly to a particular section. " style="width:499.1pt;height:10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" filled="f" stroked="f" strokeweight="2pt">
                <o:lock v:ext="edit" aspectratio="t"/>
                <v:textbox inset=",7.2pt,,7.2pt">
                  <w:txbxContent>
                    <w:p w14:paraId="12C14A97" w14:textId="77777777" w:rsidR="004278F7" w:rsidRDefault="004278F7" w:rsidP="008034FD">
                      <w:pPr>
                        <w:pStyle w:val="Heading2"/>
                        <w:spacing w:before="0"/>
                        <w:jc w:val="center"/>
                        <w:rPr>
                          <w:rFonts w:ascii="Verdana" w:eastAsiaTheme="minorEastAsia" w:hAnsi="Verdana" w:cstheme="minorBidi"/>
                          <w:bCs w:val="0"/>
                          <w:smallCaps/>
                          <w:color w:val="auto"/>
                          <w:sz w:val="28"/>
                          <w:szCs w:val="28"/>
                        </w:rPr>
                      </w:pPr>
                      <w:bookmarkStart w:id="2"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bookmarkEnd w:id="2"/>
                    <w:p w14:paraId="7F9B4E60" w14:textId="1247428E" w:rsidR="004278F7" w:rsidRDefault="004278F7" w:rsidP="00972CEC">
                      <w:pPr>
                        <w:pStyle w:val="Heading2"/>
                        <w:spacing w:before="0" w:after="60"/>
                        <w:jc w:val="center"/>
                        <w:rPr>
                          <w:rFonts w:ascii="Verdana" w:eastAsiaTheme="minorEastAsia" w:hAnsi="Verdana" w:cstheme="minorBidi"/>
                          <w:bCs w:val="0"/>
                          <w:smallCaps/>
                          <w:color w:val="auto"/>
                          <w:sz w:val="28"/>
                          <w:szCs w:val="28"/>
                        </w:rPr>
                      </w:pPr>
                      <w:r w:rsidRPr="00995A7C">
                        <w:rPr>
                          <w:rFonts w:ascii="Verdana" w:eastAsiaTheme="minorEastAsia" w:hAnsi="Verdana" w:cstheme="minorBidi"/>
                          <w:bCs w:val="0"/>
                          <w:smallCaps/>
                          <w:color w:val="auto"/>
                        </w:rPr>
                        <w:t xml:space="preserve">Technology and Disability Policy Highlights – </w:t>
                      </w:r>
                      <w:r w:rsidR="00143473">
                        <w:rPr>
                          <w:rFonts w:ascii="Verdana" w:eastAsiaTheme="minorEastAsia" w:hAnsi="Verdana" w:cstheme="minorBidi"/>
                          <w:bCs w:val="0"/>
                          <w:smallCaps/>
                          <w:color w:val="auto"/>
                        </w:rPr>
                        <w:t>Final Issue</w:t>
                      </w:r>
                      <w:r w:rsidRPr="00995A7C">
                        <w:rPr>
                          <w:rFonts w:ascii="Verdana" w:eastAsiaTheme="minorEastAsia" w:hAnsi="Verdana" w:cstheme="minorBidi"/>
                          <w:bCs w:val="0"/>
                          <w:smallCaps/>
                          <w:color w:val="auto"/>
                        </w:rPr>
                        <w:t xml:space="preserve"> </w:t>
                      </w:r>
                      <w:r w:rsidR="008A7305">
                        <w:rPr>
                          <w:rFonts w:ascii="Verdana" w:eastAsiaTheme="minorEastAsia" w:hAnsi="Verdana" w:cstheme="minorBidi"/>
                          <w:bCs w:val="0"/>
                          <w:smallCaps/>
                          <w:color w:val="auto"/>
                        </w:rPr>
                        <w:t>2021</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 xml:space="preserve">  </w:t>
                      </w:r>
                    </w:p>
                    <w:p w14:paraId="041AA5D3" w14:textId="77777777" w:rsidR="004278F7" w:rsidRPr="000432E0" w:rsidRDefault="004278F7" w:rsidP="008034FD">
                      <w:pPr>
                        <w:jc w:val="center"/>
                        <w:rPr>
                          <w:rFonts w:ascii="Verdana" w:eastAsia="Verdana" w:hAnsi="Verdana" w:cs="Verdana"/>
                          <w:bCs/>
                          <w:sz w:val="20"/>
                          <w:szCs w:val="20"/>
                        </w:rPr>
                      </w:pPr>
                      <w:r w:rsidRPr="000432E0">
                        <w:rPr>
                          <w:rFonts w:ascii="Verdana" w:eastAsia="Verdana" w:hAnsi="Verdana" w:cs="Verdana"/>
                          <w:bCs/>
                          <w:sz w:val="20"/>
                          <w:szCs w:val="20"/>
                        </w:rPr>
                        <w:t>Click the headings below to link directly to a particular section.</w:t>
                      </w:r>
                    </w:p>
                    <w:p w14:paraId="20625A46" w14:textId="0C80EFBC" w:rsidR="004278F7" w:rsidRPr="008A7305" w:rsidRDefault="00D04631" w:rsidP="00E53FA9">
                      <w:pPr>
                        <w:spacing w:line="360" w:lineRule="auto"/>
                        <w:jc w:val="center"/>
                        <w:rPr>
                          <w:rFonts w:ascii="Verdana" w:hAnsi="Verdana"/>
                          <w:bCs/>
                          <w:color w:val="002060"/>
                          <w:sz w:val="20"/>
                          <w:szCs w:val="20"/>
                        </w:rPr>
                      </w:pPr>
                      <w:hyperlink w:anchor="legislativeactivities" w:history="1">
                        <w:r w:rsidR="00FD0BC9" w:rsidRPr="00A36BBA">
                          <w:rPr>
                            <w:rStyle w:val="Hyperlink"/>
                            <w:rFonts w:ascii="Verdana" w:hAnsi="Verdana"/>
                            <w:color w:val="002060"/>
                            <w:sz w:val="20"/>
                            <w:szCs w:val="20"/>
                          </w:rPr>
                          <w:t>Legislative Activities</w:t>
                        </w:r>
                      </w:hyperlink>
                      <w:r w:rsidR="00FD0BC9" w:rsidRPr="00A36BBA">
                        <w:rPr>
                          <w:rFonts w:ascii="Verdana" w:hAnsi="Verdana"/>
                          <w:color w:val="002060"/>
                          <w:sz w:val="20"/>
                          <w:szCs w:val="20"/>
                        </w:rPr>
                        <w:t xml:space="preserve"> </w:t>
                      </w:r>
                      <w:r w:rsidR="00A36BBA">
                        <w:rPr>
                          <w:rFonts w:ascii="Verdana" w:hAnsi="Verdana"/>
                          <w:color w:val="002060"/>
                          <w:sz w:val="20"/>
                          <w:szCs w:val="20"/>
                        </w:rPr>
                        <w:t xml:space="preserve"> </w:t>
                      </w:r>
                      <w:hyperlink w:anchor="RegulatoryActivities" w:history="1">
                        <w:r w:rsidR="00B81D53" w:rsidRPr="008A7305">
                          <w:rPr>
                            <w:rStyle w:val="Hyperlink"/>
                            <w:rFonts w:ascii="Verdana" w:eastAsia="Verdana" w:hAnsi="Verdana" w:cs="Verdana"/>
                            <w:bCs/>
                            <w:color w:val="002060"/>
                            <w:sz w:val="20"/>
                            <w:szCs w:val="20"/>
                          </w:rPr>
                          <w:t>Regulatory Activities</w:t>
                        </w:r>
                        <w:r w:rsidR="00B81D53" w:rsidRPr="008A7305">
                          <w:rPr>
                            <w:rStyle w:val="Hyperlink"/>
                            <w:rFonts w:ascii="Verdana" w:eastAsia="Verdana" w:hAnsi="Verdana" w:cs="Verdana"/>
                            <w:bCs/>
                            <w:color w:val="002060"/>
                            <w:sz w:val="20"/>
                            <w:szCs w:val="20"/>
                            <w:u w:val="none"/>
                          </w:rPr>
                          <w:t xml:space="preserve">   </w:t>
                        </w:r>
                      </w:hyperlink>
                      <w:hyperlink w:anchor="wirelessrercnews">
                        <w:r w:rsidR="00B81D53" w:rsidRPr="008A7305">
                          <w:rPr>
                            <w:rFonts w:ascii="Verdana" w:eastAsia="Verdana" w:hAnsi="Verdana" w:cs="Verdana"/>
                            <w:bCs/>
                            <w:color w:val="002060"/>
                            <w:sz w:val="20"/>
                            <w:szCs w:val="20"/>
                            <w:u w:val="single"/>
                          </w:rPr>
                          <w:t>Wireless RERC News</w:t>
                        </w:r>
                      </w:hyperlink>
                      <w:r w:rsidR="00B81D53" w:rsidRPr="008A7305">
                        <w:rPr>
                          <w:rFonts w:ascii="Verdana" w:eastAsia="Verdana" w:hAnsi="Verdana" w:cs="Verdana"/>
                          <w:bCs/>
                          <w:color w:val="002060"/>
                          <w:sz w:val="20"/>
                          <w:szCs w:val="20"/>
                        </w:rPr>
                        <w:t xml:space="preserve">   </w:t>
                      </w:r>
                      <w:hyperlink w:anchor="otheritemsofinterest" w:history="1">
                        <w:r w:rsidR="00B81D53" w:rsidRPr="008A7305">
                          <w:rPr>
                            <w:rStyle w:val="Hyperlink"/>
                            <w:rFonts w:ascii="Verdana" w:eastAsia="Verdana" w:hAnsi="Verdana" w:cs="Verdana"/>
                            <w:bCs/>
                            <w:color w:val="002060"/>
                            <w:sz w:val="20"/>
                            <w:szCs w:val="20"/>
                          </w:rPr>
                          <w:t xml:space="preserve">Other Items of Interest </w:t>
                        </w:r>
                      </w:hyperlink>
                      <w:r w:rsidR="004278F7" w:rsidRPr="008A7305">
                        <w:rPr>
                          <w:rFonts w:ascii="Verdana" w:hAnsi="Verdana"/>
                          <w:bCs/>
                          <w:color w:val="002060"/>
                          <w:sz w:val="20"/>
                          <w:szCs w:val="20"/>
                        </w:rPr>
                        <w:t xml:space="preserve"> </w:t>
                      </w:r>
                      <w:r w:rsidR="00BD75E7">
                        <w:rPr>
                          <w:rFonts w:ascii="Verdana" w:hAnsi="Verdana"/>
                          <w:bCs/>
                          <w:color w:val="002060"/>
                          <w:sz w:val="20"/>
                          <w:szCs w:val="20"/>
                        </w:rPr>
                        <w:t xml:space="preserve"> </w:t>
                      </w:r>
                      <w:hyperlink w:anchor="upcomingevents" w:history="1">
                        <w:r w:rsidR="00BD75E7" w:rsidRPr="00BD75E7">
                          <w:rPr>
                            <w:rStyle w:val="Hyperlink"/>
                            <w:rFonts w:ascii="Verdana" w:hAnsi="Verdana"/>
                            <w:bCs/>
                            <w:color w:val="002060"/>
                            <w:sz w:val="20"/>
                            <w:szCs w:val="20"/>
                          </w:rPr>
                          <w:t>Upcoming Events</w:t>
                        </w:r>
                      </w:hyperlink>
                    </w:p>
                  </w:txbxContent>
                </v:textbox>
                <w10:anchorlock/>
              </v:rect>
            </w:pict>
          </mc:Fallback>
        </mc:AlternateContent>
      </w:r>
      <w:bookmarkEnd w:id="0"/>
    </w:p>
    <w:p w14:paraId="2A49889C" w14:textId="4A5B5CC5" w:rsidR="00B4378F" w:rsidRDefault="00100728" w:rsidP="00B4378F">
      <w:pPr>
        <w:jc w:val="both"/>
        <w:rPr>
          <w:rFonts w:ascii="Verdana" w:hAnsi="Verdana"/>
          <w:sz w:val="20"/>
          <w:szCs w:val="20"/>
        </w:rPr>
      </w:pPr>
      <w:r>
        <w:rPr>
          <w:noProof/>
        </w:rPr>
        <w:pict w14:anchorId="775D1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ckable Twitter Button That Opens our Twitter Account" href="https://twitter.com/CACPGT_wRERC" style="width:15.75pt;height:15.75pt;visibility:visible;mso-wrap-style:square;mso-width-percent:0;mso-height-percent:0;mso-width-percent:0;mso-height-percent:0" o:button="t">
            <v:fill o:detectmouseclick="t"/>
            <v:imagedata r:id="rId16" o:title="Clickable Twitter Button That Opens our Twitter Account"/>
          </v:shape>
        </w:pict>
      </w:r>
      <w:r w:rsidR="54284EA9" w:rsidRPr="372A0B01">
        <w:rPr>
          <w:rFonts w:ascii="Verdana" w:hAnsi="Verdana"/>
          <w:sz w:val="20"/>
          <w:szCs w:val="20"/>
        </w:rPr>
        <w:t xml:space="preserve">  </w:t>
      </w:r>
      <w:r w:rsidR="1888459A">
        <w:rPr>
          <w:noProof/>
        </w:rPr>
        <w:drawing>
          <wp:inline distT="0" distB="0" distL="0" distR="0" wp14:anchorId="3D492CA0" wp14:editId="032C401B">
            <wp:extent cx="173736" cy="173736"/>
            <wp:effectExtent l="0" t="0" r="0" b="0"/>
            <wp:docPr id="1056967936" name="Picture 9" descr="Clickable Facebook Button That Opens our Facebook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8">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54284EA9" w:rsidRPr="372A0B01">
        <w:rPr>
          <w:rFonts w:ascii="Verdana" w:hAnsi="Verdana"/>
          <w:sz w:val="20"/>
          <w:szCs w:val="20"/>
        </w:rPr>
        <w:t xml:space="preserve"> </w:t>
      </w:r>
    </w:p>
    <w:p w14:paraId="689AD689" w14:textId="77777777" w:rsidR="00B4378F" w:rsidRPr="00B4378F" w:rsidRDefault="00B4378F" w:rsidP="00FA6320">
      <w:pPr>
        <w:spacing w:after="120" w:line="360" w:lineRule="auto"/>
        <w:jc w:val="both"/>
        <w:rPr>
          <w:rFonts w:ascii="Verdana" w:eastAsia="Verdana" w:hAnsi="Verdana" w:cs="Verdana"/>
          <w:sz w:val="2"/>
          <w:szCs w:val="2"/>
        </w:rPr>
      </w:pPr>
    </w:p>
    <w:p w14:paraId="2A24E388" w14:textId="77777777" w:rsidR="00373E22" w:rsidRPr="002F6A00" w:rsidRDefault="00373E22" w:rsidP="002F6A00">
      <w:pPr>
        <w:spacing w:after="120" w:line="360" w:lineRule="auto"/>
        <w:jc w:val="both"/>
        <w:rPr>
          <w:rFonts w:ascii="Verdana" w:hAnsi="Verdana"/>
          <w:bCs/>
          <w:noProof/>
          <w:sz w:val="20"/>
          <w:szCs w:val="20"/>
        </w:rPr>
      </w:pPr>
      <w:r w:rsidRPr="002F6A00">
        <w:rPr>
          <w:rFonts w:ascii="Verdana" w:hAnsi="Verdana"/>
          <w:bCs/>
          <w:noProof/>
          <w:sz w:val="20"/>
          <w:szCs w:val="20"/>
        </w:rPr>
        <w:t>Dear friends of the Wireless RERC,</w:t>
      </w:r>
    </w:p>
    <w:p w14:paraId="011BCEEE" w14:textId="69BAF522" w:rsidR="00272FB5" w:rsidRPr="00272FB5" w:rsidRDefault="00C7109D" w:rsidP="00272FB5">
      <w:pPr>
        <w:spacing w:after="120" w:line="360" w:lineRule="auto"/>
        <w:jc w:val="both"/>
        <w:rPr>
          <w:rFonts w:ascii="Verdana" w:hAnsi="Verdana"/>
          <w:bCs/>
          <w:noProof/>
          <w:sz w:val="20"/>
          <w:szCs w:val="20"/>
        </w:rPr>
      </w:pPr>
      <w:r>
        <w:rPr>
          <w:rFonts w:ascii="Verdana" w:hAnsi="Verdana"/>
          <w:bCs/>
          <w:noProof/>
          <w:sz w:val="20"/>
          <w:szCs w:val="20"/>
        </w:rPr>
        <w:t>T</w:t>
      </w:r>
      <w:r w:rsidR="00272FB5" w:rsidRPr="00272FB5">
        <w:rPr>
          <w:rFonts w:ascii="Verdana" w:hAnsi="Verdana"/>
          <w:bCs/>
          <w:noProof/>
          <w:sz w:val="20"/>
          <w:szCs w:val="20"/>
        </w:rPr>
        <w:t>hank you for your many years of subscribing to our electronic newsletters</w:t>
      </w:r>
      <w:r w:rsidR="00B23A15">
        <w:rPr>
          <w:rFonts w:ascii="Verdana" w:hAnsi="Verdana"/>
          <w:bCs/>
          <w:noProof/>
          <w:sz w:val="20"/>
          <w:szCs w:val="20"/>
        </w:rPr>
        <w:t>,</w:t>
      </w:r>
      <w:r w:rsidR="00272FB5" w:rsidRPr="00272FB5">
        <w:rPr>
          <w:rFonts w:ascii="Verdana" w:hAnsi="Verdana"/>
          <w:bCs/>
          <w:noProof/>
          <w:sz w:val="20"/>
          <w:szCs w:val="20"/>
        </w:rPr>
        <w:t xml:space="preserve"> which have been in circulation since 2002. </w:t>
      </w:r>
      <w:r w:rsidR="00FC1722">
        <w:rPr>
          <w:rFonts w:ascii="Verdana" w:hAnsi="Verdana"/>
          <w:bCs/>
          <w:noProof/>
          <w:sz w:val="20"/>
          <w:szCs w:val="20"/>
        </w:rPr>
        <w:t>In t</w:t>
      </w:r>
      <w:r w:rsidR="00FC1722" w:rsidRPr="00272FB5">
        <w:rPr>
          <w:rFonts w:ascii="Verdana" w:hAnsi="Verdana"/>
          <w:bCs/>
          <w:noProof/>
          <w:sz w:val="20"/>
          <w:szCs w:val="20"/>
        </w:rPr>
        <w:t xml:space="preserve">he </w:t>
      </w:r>
      <w:r w:rsidR="00272FB5" w:rsidRPr="00272FB5">
        <w:rPr>
          <w:rFonts w:ascii="Verdana" w:hAnsi="Verdana"/>
          <w:bCs/>
          <w:noProof/>
          <w:sz w:val="20"/>
          <w:szCs w:val="20"/>
        </w:rPr>
        <w:t>newer iteration, Technology and Disability Policy Highlights (TDPH), editor Salimah LaForce brought you expanded monthly news on accessibility issues and disability policy. Our wide coverage came from legislative, regulatory, industry, other RERCs</w:t>
      </w:r>
      <w:r w:rsidR="00CF610F">
        <w:rPr>
          <w:rFonts w:ascii="Verdana" w:hAnsi="Verdana"/>
          <w:bCs/>
          <w:noProof/>
          <w:sz w:val="20"/>
          <w:szCs w:val="20"/>
        </w:rPr>
        <w:t>,</w:t>
      </w:r>
      <w:r w:rsidR="00272FB5" w:rsidRPr="00272FB5">
        <w:rPr>
          <w:rFonts w:ascii="Verdana" w:hAnsi="Verdana"/>
          <w:bCs/>
          <w:noProof/>
          <w:sz w:val="20"/>
          <w:szCs w:val="20"/>
        </w:rPr>
        <w:t xml:space="preserve"> and disability news. As of October 1, 2021</w:t>
      </w:r>
      <w:r w:rsidR="00CB5026">
        <w:rPr>
          <w:rFonts w:ascii="Verdana" w:hAnsi="Verdana"/>
          <w:bCs/>
          <w:noProof/>
          <w:sz w:val="20"/>
          <w:szCs w:val="20"/>
        </w:rPr>
        <w:t>,</w:t>
      </w:r>
      <w:r w:rsidR="00272FB5" w:rsidRPr="00272FB5">
        <w:rPr>
          <w:rFonts w:ascii="Verdana" w:hAnsi="Verdana"/>
          <w:bCs/>
          <w:noProof/>
          <w:sz w:val="20"/>
          <w:szCs w:val="20"/>
        </w:rPr>
        <w:t xml:space="preserve"> the newsletter has been discontinued as a product of the Wireless RERC. This is our last issue which we proudly share with you. But stay tuned for a re-emergence of a publication in 2022</w:t>
      </w:r>
      <w:r w:rsidR="00B46349">
        <w:rPr>
          <w:rFonts w:ascii="Verdana" w:hAnsi="Verdana"/>
          <w:bCs/>
          <w:noProof/>
          <w:sz w:val="20"/>
          <w:szCs w:val="20"/>
        </w:rPr>
        <w:t>,</w:t>
      </w:r>
      <w:r w:rsidR="00272FB5" w:rsidRPr="00272FB5">
        <w:rPr>
          <w:rFonts w:ascii="Verdana" w:hAnsi="Verdana"/>
          <w:bCs/>
          <w:noProof/>
          <w:sz w:val="20"/>
          <w:szCs w:val="20"/>
        </w:rPr>
        <w:t xml:space="preserve"> bringing you </w:t>
      </w:r>
      <w:r w:rsidR="000843FE">
        <w:rPr>
          <w:rFonts w:ascii="Verdana" w:hAnsi="Verdana"/>
          <w:bCs/>
          <w:noProof/>
          <w:sz w:val="20"/>
          <w:szCs w:val="20"/>
        </w:rPr>
        <w:t>technology</w:t>
      </w:r>
      <w:r w:rsidR="000843FE" w:rsidRPr="000843FE">
        <w:rPr>
          <w:rFonts w:ascii="Verdana" w:hAnsi="Verdana"/>
          <w:bCs/>
          <w:noProof/>
          <w:sz w:val="20"/>
          <w:szCs w:val="20"/>
        </w:rPr>
        <w:t xml:space="preserve"> </w:t>
      </w:r>
      <w:r w:rsidR="000843FE">
        <w:rPr>
          <w:rFonts w:ascii="Verdana" w:hAnsi="Verdana"/>
          <w:bCs/>
          <w:noProof/>
          <w:sz w:val="20"/>
          <w:szCs w:val="20"/>
        </w:rPr>
        <w:t>equity</w:t>
      </w:r>
      <w:r w:rsidR="00544310">
        <w:rPr>
          <w:rFonts w:ascii="Verdana" w:hAnsi="Verdana"/>
          <w:bCs/>
          <w:noProof/>
          <w:sz w:val="20"/>
          <w:szCs w:val="20"/>
        </w:rPr>
        <w:t xml:space="preserve"> and</w:t>
      </w:r>
      <w:r w:rsidR="000843FE">
        <w:rPr>
          <w:rFonts w:ascii="Verdana" w:hAnsi="Verdana"/>
          <w:bCs/>
          <w:noProof/>
          <w:sz w:val="20"/>
          <w:szCs w:val="20"/>
        </w:rPr>
        <w:t xml:space="preserve"> </w:t>
      </w:r>
      <w:r w:rsidR="00B46349">
        <w:rPr>
          <w:rFonts w:ascii="Verdana" w:hAnsi="Verdana"/>
          <w:bCs/>
          <w:noProof/>
          <w:sz w:val="20"/>
          <w:szCs w:val="20"/>
        </w:rPr>
        <w:t>access</w:t>
      </w:r>
      <w:r w:rsidR="00544310">
        <w:rPr>
          <w:rFonts w:ascii="Verdana" w:hAnsi="Verdana"/>
          <w:bCs/>
          <w:noProof/>
          <w:sz w:val="20"/>
          <w:szCs w:val="20"/>
        </w:rPr>
        <w:t xml:space="preserve"> news</w:t>
      </w:r>
      <w:r w:rsidR="00272FB5" w:rsidRPr="00272FB5">
        <w:rPr>
          <w:rFonts w:ascii="Verdana" w:hAnsi="Verdana"/>
          <w:bCs/>
          <w:noProof/>
          <w:sz w:val="20"/>
          <w:szCs w:val="20"/>
        </w:rPr>
        <w:t xml:space="preserve">. </w:t>
      </w:r>
    </w:p>
    <w:p w14:paraId="404A9D92" w14:textId="2AF6B25D" w:rsidR="00272FB5" w:rsidRPr="00272FB5" w:rsidRDefault="00272FB5" w:rsidP="00272FB5">
      <w:pPr>
        <w:spacing w:after="120" w:line="360" w:lineRule="auto"/>
        <w:jc w:val="both"/>
        <w:rPr>
          <w:rFonts w:ascii="Verdana" w:hAnsi="Verdana"/>
          <w:bCs/>
          <w:noProof/>
          <w:sz w:val="20"/>
          <w:szCs w:val="20"/>
        </w:rPr>
      </w:pPr>
      <w:r w:rsidRPr="00272FB5">
        <w:rPr>
          <w:rFonts w:ascii="Verdana" w:hAnsi="Verdana"/>
          <w:bCs/>
          <w:noProof/>
          <w:sz w:val="20"/>
          <w:szCs w:val="20"/>
        </w:rPr>
        <w:t>As some of you know, the Wireless RERC at the Georgia Institute of Technology has had numerous partners over our 20 years. Each five-year grant was re-competed</w:t>
      </w:r>
      <w:r w:rsidR="00473446">
        <w:rPr>
          <w:rFonts w:ascii="Verdana" w:hAnsi="Verdana"/>
          <w:bCs/>
          <w:noProof/>
          <w:sz w:val="20"/>
          <w:szCs w:val="20"/>
        </w:rPr>
        <w:t>,</w:t>
      </w:r>
      <w:r w:rsidRPr="00272FB5">
        <w:rPr>
          <w:rFonts w:ascii="Verdana" w:hAnsi="Verdana"/>
          <w:bCs/>
          <w:noProof/>
          <w:sz w:val="20"/>
          <w:szCs w:val="20"/>
        </w:rPr>
        <w:t xml:space="preserve"> and we were successful in gaining refunding. Our research, development, training</w:t>
      </w:r>
      <w:r w:rsidR="00473446">
        <w:rPr>
          <w:rFonts w:ascii="Verdana" w:hAnsi="Verdana"/>
          <w:bCs/>
          <w:noProof/>
          <w:sz w:val="20"/>
          <w:szCs w:val="20"/>
        </w:rPr>
        <w:t>,</w:t>
      </w:r>
      <w:r w:rsidRPr="00272FB5">
        <w:rPr>
          <w:rFonts w:ascii="Verdana" w:hAnsi="Verdana"/>
          <w:bCs/>
          <w:noProof/>
          <w:sz w:val="20"/>
          <w:szCs w:val="20"/>
        </w:rPr>
        <w:t xml:space="preserve"> and capacity</w:t>
      </w:r>
      <w:r w:rsidR="00473446">
        <w:rPr>
          <w:rFonts w:ascii="Verdana" w:hAnsi="Verdana"/>
          <w:bCs/>
          <w:noProof/>
          <w:sz w:val="20"/>
          <w:szCs w:val="20"/>
        </w:rPr>
        <w:t>-</w:t>
      </w:r>
      <w:r w:rsidRPr="00272FB5">
        <w:rPr>
          <w:rFonts w:ascii="Verdana" w:hAnsi="Verdana"/>
          <w:bCs/>
          <w:noProof/>
          <w:sz w:val="20"/>
          <w:szCs w:val="20"/>
        </w:rPr>
        <w:t xml:space="preserve">building projects raised the bar for better user experiences, inclusive emergency lifelines, </w:t>
      </w:r>
      <w:r w:rsidR="00473446">
        <w:rPr>
          <w:rFonts w:ascii="Verdana" w:hAnsi="Verdana"/>
          <w:bCs/>
          <w:noProof/>
          <w:sz w:val="20"/>
          <w:szCs w:val="20"/>
        </w:rPr>
        <w:t xml:space="preserve">the </w:t>
      </w:r>
      <w:r w:rsidRPr="00272FB5">
        <w:rPr>
          <w:rFonts w:ascii="Verdana" w:hAnsi="Verdana"/>
          <w:bCs/>
          <w:noProof/>
          <w:sz w:val="20"/>
          <w:szCs w:val="20"/>
        </w:rPr>
        <w:t>introduction of next</w:t>
      </w:r>
      <w:r w:rsidR="00473446">
        <w:rPr>
          <w:rFonts w:ascii="Verdana" w:hAnsi="Verdana"/>
          <w:bCs/>
          <w:noProof/>
          <w:sz w:val="20"/>
          <w:szCs w:val="20"/>
        </w:rPr>
        <w:t>-</w:t>
      </w:r>
      <w:r w:rsidRPr="00272FB5">
        <w:rPr>
          <w:rFonts w:ascii="Verdana" w:hAnsi="Verdana"/>
          <w:bCs/>
          <w:noProof/>
          <w:sz w:val="20"/>
          <w:szCs w:val="20"/>
        </w:rPr>
        <w:t>generation technologies</w:t>
      </w:r>
      <w:r w:rsidR="00473446">
        <w:rPr>
          <w:rFonts w:ascii="Verdana" w:hAnsi="Verdana"/>
          <w:bCs/>
          <w:noProof/>
          <w:sz w:val="20"/>
          <w:szCs w:val="20"/>
        </w:rPr>
        <w:t>,</w:t>
      </w:r>
      <w:r w:rsidRPr="00272FB5">
        <w:rPr>
          <w:rFonts w:ascii="Verdana" w:hAnsi="Verdana"/>
          <w:bCs/>
          <w:noProof/>
          <w:sz w:val="20"/>
          <w:szCs w:val="20"/>
        </w:rPr>
        <w:t xml:space="preserve"> and understanding multiple platforms are needed to deliver services to diverse populations within the disability community. New generation</w:t>
      </w:r>
      <w:r w:rsidR="00D97441">
        <w:rPr>
          <w:rFonts w:ascii="Verdana" w:hAnsi="Verdana"/>
          <w:bCs/>
          <w:noProof/>
          <w:sz w:val="20"/>
          <w:szCs w:val="20"/>
        </w:rPr>
        <w:t>s</w:t>
      </w:r>
      <w:r w:rsidRPr="00272FB5">
        <w:rPr>
          <w:rFonts w:ascii="Verdana" w:hAnsi="Verdana"/>
          <w:bCs/>
          <w:noProof/>
          <w:sz w:val="20"/>
          <w:szCs w:val="20"/>
        </w:rPr>
        <w:t xml:space="preserve"> of users with disabilities have been an important part of the ever</w:t>
      </w:r>
      <w:r w:rsidR="00473446">
        <w:rPr>
          <w:rFonts w:ascii="Verdana" w:hAnsi="Verdana"/>
          <w:bCs/>
          <w:noProof/>
          <w:sz w:val="20"/>
          <w:szCs w:val="20"/>
        </w:rPr>
        <w:t>-</w:t>
      </w:r>
      <w:r w:rsidRPr="00272FB5">
        <w:rPr>
          <w:rFonts w:ascii="Verdana" w:hAnsi="Verdana"/>
          <w:bCs/>
          <w:noProof/>
          <w:sz w:val="20"/>
          <w:szCs w:val="20"/>
        </w:rPr>
        <w:t>changing wireless technology landscape, leading to the incorporation of inclusive design elements in products and the training of inclusive technology advocates. Over the 20 years</w:t>
      </w:r>
      <w:r w:rsidR="00473446">
        <w:rPr>
          <w:rFonts w:ascii="Verdana" w:hAnsi="Verdana"/>
          <w:bCs/>
          <w:noProof/>
          <w:sz w:val="20"/>
          <w:szCs w:val="20"/>
        </w:rPr>
        <w:t>,</w:t>
      </w:r>
      <w:r w:rsidRPr="00272FB5">
        <w:rPr>
          <w:rFonts w:ascii="Verdana" w:hAnsi="Verdana"/>
          <w:bCs/>
          <w:noProof/>
          <w:sz w:val="20"/>
          <w:szCs w:val="20"/>
        </w:rPr>
        <w:t xml:space="preserve"> we have witnessed the movement of the wireless industry mindset from a reluctance to develop accessible features to one where they are </w:t>
      </w:r>
      <w:r w:rsidR="00473446">
        <w:rPr>
          <w:rFonts w:ascii="Verdana" w:hAnsi="Verdana"/>
          <w:bCs/>
          <w:noProof/>
          <w:sz w:val="20"/>
          <w:szCs w:val="20"/>
        </w:rPr>
        <w:t>at</w:t>
      </w:r>
      <w:r w:rsidRPr="00272FB5">
        <w:rPr>
          <w:rFonts w:ascii="Verdana" w:hAnsi="Verdana"/>
          <w:bCs/>
          <w:noProof/>
          <w:sz w:val="20"/>
          <w:szCs w:val="20"/>
        </w:rPr>
        <w:t xml:space="preserve"> the forefront of accessible and usable products, including people with disabilities early in their design process. As a result, better systems, products</w:t>
      </w:r>
      <w:r w:rsidR="00473446">
        <w:rPr>
          <w:rFonts w:ascii="Verdana" w:hAnsi="Verdana"/>
          <w:bCs/>
          <w:noProof/>
          <w:sz w:val="20"/>
          <w:szCs w:val="20"/>
        </w:rPr>
        <w:t>,</w:t>
      </w:r>
      <w:r w:rsidRPr="00272FB5">
        <w:rPr>
          <w:rFonts w:ascii="Verdana" w:hAnsi="Verdana"/>
          <w:bCs/>
          <w:noProof/>
          <w:sz w:val="20"/>
          <w:szCs w:val="20"/>
        </w:rPr>
        <w:t xml:space="preserve"> and services are available for all.</w:t>
      </w:r>
    </w:p>
    <w:p w14:paraId="5007C5FB" w14:textId="096002EA" w:rsidR="00272FB5" w:rsidRDefault="00272FB5" w:rsidP="00272FB5">
      <w:pPr>
        <w:spacing w:after="120" w:line="360" w:lineRule="auto"/>
        <w:jc w:val="both"/>
        <w:rPr>
          <w:rFonts w:ascii="Verdana" w:hAnsi="Verdana"/>
          <w:bCs/>
          <w:noProof/>
          <w:sz w:val="20"/>
          <w:szCs w:val="20"/>
        </w:rPr>
      </w:pPr>
      <w:r w:rsidRPr="00272FB5">
        <w:rPr>
          <w:rFonts w:ascii="Verdana" w:hAnsi="Verdana"/>
          <w:bCs/>
          <w:noProof/>
          <w:sz w:val="20"/>
          <w:szCs w:val="20"/>
        </w:rPr>
        <w:t>Going forth, we are sharing with you that a new era has begun</w:t>
      </w:r>
      <w:r w:rsidR="00473446">
        <w:rPr>
          <w:rFonts w:ascii="Verdana" w:hAnsi="Verdana"/>
          <w:bCs/>
          <w:noProof/>
          <w:sz w:val="20"/>
          <w:szCs w:val="20"/>
        </w:rPr>
        <w:t>,</w:t>
      </w:r>
      <w:r w:rsidRPr="00272FB5">
        <w:rPr>
          <w:rFonts w:ascii="Verdana" w:hAnsi="Verdana"/>
          <w:bCs/>
          <w:noProof/>
          <w:sz w:val="20"/>
          <w:szCs w:val="20"/>
        </w:rPr>
        <w:t xml:space="preserve"> and the University of Pittsburg, Dr. Dan Ding</w:t>
      </w:r>
      <w:r w:rsidR="00473446">
        <w:rPr>
          <w:rFonts w:ascii="Verdana" w:hAnsi="Verdana"/>
          <w:bCs/>
          <w:noProof/>
          <w:sz w:val="20"/>
          <w:szCs w:val="20"/>
        </w:rPr>
        <w:t>,</w:t>
      </w:r>
      <w:r w:rsidRPr="00272FB5">
        <w:rPr>
          <w:rFonts w:ascii="Verdana" w:hAnsi="Verdana"/>
          <w:bCs/>
          <w:noProof/>
          <w:sz w:val="20"/>
          <w:szCs w:val="20"/>
        </w:rPr>
        <w:t xml:space="preserve"> and her team, has been awarded the 5-year NIDILRR grant. Their center, "Promoting Mainstream Wireless Inclusion through Technology Services (PROMISE)</w:t>
      </w:r>
      <w:r w:rsidR="00473446">
        <w:rPr>
          <w:rFonts w:ascii="Verdana" w:hAnsi="Verdana"/>
          <w:bCs/>
          <w:noProof/>
          <w:sz w:val="20"/>
          <w:szCs w:val="20"/>
        </w:rPr>
        <w:t>,</w:t>
      </w:r>
      <w:r w:rsidRPr="00272FB5">
        <w:rPr>
          <w:rFonts w:ascii="Verdana" w:hAnsi="Verdana"/>
          <w:bCs/>
          <w:noProof/>
          <w:sz w:val="20"/>
          <w:szCs w:val="20"/>
        </w:rPr>
        <w:t>" beg</w:t>
      </w:r>
      <w:r w:rsidR="00857610">
        <w:rPr>
          <w:rFonts w:ascii="Verdana" w:hAnsi="Verdana"/>
          <w:bCs/>
          <w:noProof/>
          <w:sz w:val="20"/>
          <w:szCs w:val="20"/>
        </w:rPr>
        <w:t xml:space="preserve">an </w:t>
      </w:r>
      <w:r w:rsidRPr="00272FB5">
        <w:rPr>
          <w:rFonts w:ascii="Verdana" w:hAnsi="Verdana"/>
          <w:bCs/>
          <w:noProof/>
          <w:sz w:val="20"/>
          <w:szCs w:val="20"/>
        </w:rPr>
        <w:t xml:space="preserve">on October 1st, 2021. We wish them success in undertaking the greatest fulfillment of helping ensure people with disabilities are always at the table on </w:t>
      </w:r>
      <w:r w:rsidR="003F5395">
        <w:rPr>
          <w:rFonts w:ascii="Verdana" w:hAnsi="Verdana"/>
          <w:bCs/>
          <w:noProof/>
          <w:sz w:val="20"/>
          <w:szCs w:val="20"/>
        </w:rPr>
        <w:t>improving</w:t>
      </w:r>
      <w:r w:rsidRPr="00272FB5">
        <w:rPr>
          <w:rFonts w:ascii="Verdana" w:hAnsi="Verdana"/>
          <w:bCs/>
          <w:noProof/>
          <w:sz w:val="20"/>
          <w:szCs w:val="20"/>
        </w:rPr>
        <w:t xml:space="preserve"> wireless services through research and development of tools to achieve independence, improved quality of life, and enhanced community participation. We will let you know more details on how to access the archival issues of </w:t>
      </w:r>
      <w:r w:rsidR="003F5395">
        <w:rPr>
          <w:rFonts w:ascii="Verdana" w:hAnsi="Verdana"/>
          <w:bCs/>
          <w:noProof/>
          <w:sz w:val="20"/>
          <w:szCs w:val="20"/>
        </w:rPr>
        <w:t xml:space="preserve">the </w:t>
      </w:r>
      <w:r w:rsidRPr="00272FB5">
        <w:rPr>
          <w:rFonts w:ascii="Verdana" w:hAnsi="Verdana"/>
          <w:bCs/>
          <w:noProof/>
          <w:sz w:val="20"/>
          <w:szCs w:val="20"/>
        </w:rPr>
        <w:t xml:space="preserve">TDPH and the Wireless RERC 2001 – 2021 </w:t>
      </w:r>
      <w:r w:rsidR="003F5395">
        <w:rPr>
          <w:rFonts w:ascii="Verdana" w:hAnsi="Verdana"/>
          <w:bCs/>
          <w:noProof/>
          <w:sz w:val="20"/>
          <w:szCs w:val="20"/>
        </w:rPr>
        <w:t xml:space="preserve">resources </w:t>
      </w:r>
      <w:r w:rsidRPr="00272FB5">
        <w:rPr>
          <w:rFonts w:ascii="Verdana" w:hAnsi="Verdana"/>
          <w:bCs/>
          <w:noProof/>
          <w:sz w:val="20"/>
          <w:szCs w:val="20"/>
        </w:rPr>
        <w:t>once we have specific information.</w:t>
      </w:r>
      <w:r w:rsidR="00313D17">
        <w:rPr>
          <w:rFonts w:ascii="Verdana" w:hAnsi="Verdana"/>
          <w:bCs/>
          <w:noProof/>
          <w:sz w:val="20"/>
          <w:szCs w:val="20"/>
        </w:rPr>
        <w:t xml:space="preserve"> The overview of this issue is below.</w:t>
      </w:r>
    </w:p>
    <w:p w14:paraId="26F306C8" w14:textId="4982F9AA" w:rsidR="00E56BA1" w:rsidRPr="00272FB5" w:rsidRDefault="00E56BA1" w:rsidP="00272FB5">
      <w:pPr>
        <w:spacing w:after="120" w:line="360" w:lineRule="auto"/>
        <w:jc w:val="both"/>
        <w:rPr>
          <w:rFonts w:ascii="Verdana" w:hAnsi="Verdana"/>
          <w:bCs/>
          <w:noProof/>
          <w:sz w:val="20"/>
          <w:szCs w:val="20"/>
        </w:rPr>
      </w:pPr>
      <w:r>
        <w:rPr>
          <w:rFonts w:ascii="Verdana" w:hAnsi="Verdana"/>
          <w:bCs/>
          <w:noProof/>
          <w:sz w:val="20"/>
          <w:szCs w:val="20"/>
        </w:rPr>
        <w:t>Sincerely, Helena Mitchel, Ph.D</w:t>
      </w:r>
      <w:r w:rsidR="003F5395">
        <w:rPr>
          <w:rFonts w:ascii="Verdana" w:hAnsi="Verdana"/>
          <w:bCs/>
          <w:noProof/>
          <w:sz w:val="20"/>
          <w:szCs w:val="20"/>
        </w:rPr>
        <w:t>.</w:t>
      </w:r>
      <w:r>
        <w:rPr>
          <w:rFonts w:ascii="Verdana" w:hAnsi="Verdana"/>
          <w:bCs/>
          <w:noProof/>
          <w:sz w:val="20"/>
          <w:szCs w:val="20"/>
        </w:rPr>
        <w:t xml:space="preserve"> &amp; Salimah LaForce</w:t>
      </w:r>
      <w:r w:rsidR="008913B4">
        <w:rPr>
          <w:rFonts w:ascii="Verdana" w:hAnsi="Verdana"/>
          <w:bCs/>
          <w:noProof/>
          <w:sz w:val="20"/>
          <w:szCs w:val="20"/>
        </w:rPr>
        <w:t>, M.S.</w:t>
      </w:r>
    </w:p>
    <w:p w14:paraId="2F1ED85F" w14:textId="77777777" w:rsidR="00373E22" w:rsidRPr="00B4378F" w:rsidRDefault="00373E22" w:rsidP="00373E22">
      <w:pPr>
        <w:rPr>
          <w:rFonts w:ascii="Verdana" w:eastAsia="Verdana" w:hAnsi="Verdana" w:cs="Verdana"/>
          <w:b/>
          <w:smallCaps/>
          <w:sz w:val="28"/>
          <w:szCs w:val="28"/>
          <w:lang w:val="en"/>
        </w:rPr>
      </w:pPr>
      <w:r>
        <w:rPr>
          <w:rFonts w:ascii="Verdana" w:eastAsia="Verdana" w:hAnsi="Verdana" w:cs="Verdana"/>
          <w:b/>
          <w:smallCaps/>
          <w:sz w:val="28"/>
          <w:szCs w:val="28"/>
          <w:lang w:val="en"/>
        </w:rPr>
        <w:lastRenderedPageBreak/>
        <w:t>Overview</w:t>
      </w:r>
    </w:p>
    <w:p w14:paraId="43DF5285" w14:textId="33DC004B" w:rsidR="00000E98" w:rsidRDefault="00E93C4E" w:rsidP="009D6B99">
      <w:pPr>
        <w:spacing w:after="120" w:line="360" w:lineRule="auto"/>
        <w:jc w:val="both"/>
        <w:rPr>
          <w:rFonts w:ascii="Verdana" w:hAnsi="Verdana"/>
          <w:bCs/>
          <w:noProof/>
          <w:sz w:val="20"/>
          <w:szCs w:val="20"/>
        </w:rPr>
      </w:pPr>
      <w:r>
        <w:rPr>
          <w:rFonts w:ascii="Verdana" w:hAnsi="Verdana"/>
          <w:bCs/>
          <w:noProof/>
          <w:sz w:val="20"/>
          <w:szCs w:val="20"/>
        </w:rPr>
        <w:t>In September, the FCC celebrated Lifeline Awareness Week from the 20</w:t>
      </w:r>
      <w:r w:rsidRPr="00E93C4E">
        <w:rPr>
          <w:rFonts w:ascii="Verdana" w:hAnsi="Verdana"/>
          <w:bCs/>
          <w:noProof/>
          <w:sz w:val="20"/>
          <w:szCs w:val="20"/>
          <w:vertAlign w:val="superscript"/>
        </w:rPr>
        <w:t>th</w:t>
      </w:r>
      <w:r>
        <w:rPr>
          <w:rFonts w:ascii="Verdana" w:hAnsi="Verdana"/>
          <w:bCs/>
          <w:noProof/>
          <w:sz w:val="20"/>
          <w:szCs w:val="20"/>
        </w:rPr>
        <w:t xml:space="preserve"> through the 24</w:t>
      </w:r>
      <w:r w:rsidRPr="00E93C4E">
        <w:rPr>
          <w:rFonts w:ascii="Verdana" w:hAnsi="Verdana"/>
          <w:bCs/>
          <w:noProof/>
          <w:sz w:val="20"/>
          <w:szCs w:val="20"/>
          <w:vertAlign w:val="superscript"/>
        </w:rPr>
        <w:t>th</w:t>
      </w:r>
      <w:r>
        <w:rPr>
          <w:rFonts w:ascii="Verdana" w:hAnsi="Verdana"/>
          <w:bCs/>
          <w:noProof/>
          <w:sz w:val="20"/>
          <w:szCs w:val="20"/>
        </w:rPr>
        <w:t xml:space="preserve"> </w:t>
      </w:r>
      <w:r w:rsidR="009B05BA">
        <w:rPr>
          <w:rFonts w:ascii="Verdana" w:hAnsi="Verdana"/>
          <w:bCs/>
          <w:noProof/>
          <w:sz w:val="20"/>
          <w:szCs w:val="20"/>
        </w:rPr>
        <w:t>to bring</w:t>
      </w:r>
      <w:r>
        <w:rPr>
          <w:rFonts w:ascii="Verdana" w:hAnsi="Verdana"/>
          <w:bCs/>
          <w:noProof/>
          <w:sz w:val="20"/>
          <w:szCs w:val="20"/>
        </w:rPr>
        <w:t xml:space="preserve"> attention to the Lifeline program and </w:t>
      </w:r>
      <w:r w:rsidR="009B05BA">
        <w:rPr>
          <w:rFonts w:ascii="Verdana" w:hAnsi="Verdana"/>
          <w:bCs/>
          <w:noProof/>
          <w:sz w:val="20"/>
          <w:szCs w:val="20"/>
        </w:rPr>
        <w:t>increase</w:t>
      </w:r>
      <w:r>
        <w:rPr>
          <w:rFonts w:ascii="Verdana" w:hAnsi="Verdana"/>
          <w:bCs/>
          <w:noProof/>
          <w:sz w:val="20"/>
          <w:szCs w:val="20"/>
        </w:rPr>
        <w:t xml:space="preserve"> enrollment </w:t>
      </w:r>
      <w:r w:rsidR="009D6B99">
        <w:rPr>
          <w:rFonts w:ascii="Verdana" w:hAnsi="Verdana"/>
          <w:bCs/>
          <w:noProof/>
          <w:sz w:val="20"/>
          <w:szCs w:val="20"/>
        </w:rPr>
        <w:t>of</w:t>
      </w:r>
      <w:r>
        <w:rPr>
          <w:rFonts w:ascii="Verdana" w:hAnsi="Verdana"/>
          <w:bCs/>
          <w:noProof/>
          <w:sz w:val="20"/>
          <w:szCs w:val="20"/>
        </w:rPr>
        <w:t xml:space="preserve"> eligible </w:t>
      </w:r>
      <w:r w:rsidR="009D6B99">
        <w:rPr>
          <w:rFonts w:ascii="Verdana" w:hAnsi="Verdana"/>
          <w:bCs/>
          <w:noProof/>
          <w:sz w:val="20"/>
          <w:szCs w:val="20"/>
        </w:rPr>
        <w:t xml:space="preserve">households. While in </w:t>
      </w:r>
      <w:r w:rsidR="00000E98" w:rsidRPr="00000E98">
        <w:rPr>
          <w:rFonts w:ascii="Verdana" w:hAnsi="Verdana"/>
          <w:bCs/>
          <w:noProof/>
          <w:sz w:val="20"/>
          <w:szCs w:val="20"/>
        </w:rPr>
        <w:t>August</w:t>
      </w:r>
      <w:r w:rsidR="003F5395">
        <w:rPr>
          <w:rFonts w:ascii="Verdana" w:hAnsi="Verdana"/>
          <w:bCs/>
          <w:noProof/>
          <w:sz w:val="20"/>
          <w:szCs w:val="20"/>
        </w:rPr>
        <w:t>,</w:t>
      </w:r>
      <w:r w:rsidR="00000E98" w:rsidRPr="00000E98">
        <w:rPr>
          <w:rFonts w:ascii="Verdana" w:hAnsi="Verdana"/>
          <w:bCs/>
          <w:noProof/>
          <w:sz w:val="20"/>
          <w:szCs w:val="20"/>
        </w:rPr>
        <w:t xml:space="preserve"> </w:t>
      </w:r>
      <w:r w:rsidR="00B6553E">
        <w:rPr>
          <w:rFonts w:ascii="Verdana" w:hAnsi="Verdana"/>
          <w:bCs/>
          <w:noProof/>
          <w:sz w:val="20"/>
          <w:szCs w:val="20"/>
        </w:rPr>
        <w:t xml:space="preserve">the Senate passed a $550 billion bill entitled the </w:t>
      </w:r>
      <w:r w:rsidR="00B6553E" w:rsidRPr="006F0E4D">
        <w:rPr>
          <w:rFonts w:ascii="Verdana" w:hAnsi="Verdana"/>
          <w:noProof/>
          <w:sz w:val="20"/>
          <w:szCs w:val="20"/>
        </w:rPr>
        <w:t>Infrastructure Investment and Jobs Act</w:t>
      </w:r>
      <w:r w:rsidR="00B6553E">
        <w:rPr>
          <w:rFonts w:ascii="Verdana" w:hAnsi="Verdana"/>
          <w:noProof/>
          <w:sz w:val="20"/>
          <w:szCs w:val="20"/>
        </w:rPr>
        <w:t>. In the Act, there are specific federal provisions related to broadband</w:t>
      </w:r>
      <w:r w:rsidR="002F5BF4">
        <w:rPr>
          <w:rFonts w:ascii="Verdana" w:hAnsi="Verdana"/>
          <w:noProof/>
          <w:sz w:val="20"/>
          <w:szCs w:val="20"/>
        </w:rPr>
        <w:t xml:space="preserve">. This newsletter highlights the six major provisions that the bill outlines to improve broadband and wireless connectivity in the United States. </w:t>
      </w:r>
      <w:r w:rsidR="00C42B15">
        <w:rPr>
          <w:rFonts w:ascii="Verdana" w:hAnsi="Verdana"/>
          <w:noProof/>
          <w:sz w:val="20"/>
          <w:szCs w:val="20"/>
        </w:rPr>
        <w:t xml:space="preserve">Of note, many of the provisions aim to decrease the digital divide and offer substantial funding to achieve these goals. </w:t>
      </w:r>
      <w:r w:rsidR="00227563">
        <w:rPr>
          <w:rFonts w:ascii="Verdana" w:hAnsi="Verdana"/>
          <w:noProof/>
          <w:sz w:val="20"/>
          <w:szCs w:val="20"/>
        </w:rPr>
        <w:t xml:space="preserve">In efforts to </w:t>
      </w:r>
      <w:r w:rsidR="00A33549">
        <w:rPr>
          <w:rFonts w:ascii="Verdana" w:hAnsi="Verdana"/>
          <w:noProof/>
          <w:sz w:val="20"/>
          <w:szCs w:val="20"/>
        </w:rPr>
        <w:t>de</w:t>
      </w:r>
      <w:r w:rsidR="003F5395">
        <w:rPr>
          <w:rFonts w:ascii="Verdana" w:hAnsi="Verdana"/>
          <w:noProof/>
          <w:sz w:val="20"/>
          <w:szCs w:val="20"/>
        </w:rPr>
        <w:t>c</w:t>
      </w:r>
      <w:r w:rsidR="00A33549">
        <w:rPr>
          <w:rFonts w:ascii="Verdana" w:hAnsi="Verdana"/>
          <w:noProof/>
          <w:sz w:val="20"/>
          <w:szCs w:val="20"/>
        </w:rPr>
        <w:t xml:space="preserve">rease disparities in </w:t>
      </w:r>
      <w:r w:rsidR="00546326">
        <w:rPr>
          <w:rFonts w:ascii="Verdana" w:hAnsi="Verdana"/>
          <w:noProof/>
          <w:sz w:val="20"/>
          <w:szCs w:val="20"/>
        </w:rPr>
        <w:t>emergency response</w:t>
      </w:r>
      <w:r w:rsidR="00227563" w:rsidRPr="00227563">
        <w:rPr>
          <w:rFonts w:ascii="Verdana" w:hAnsi="Verdana"/>
          <w:noProof/>
          <w:sz w:val="20"/>
          <w:szCs w:val="20"/>
        </w:rPr>
        <w:t>, the House of Representatives saw the introduction of</w:t>
      </w:r>
      <w:r w:rsidR="00546326">
        <w:rPr>
          <w:rFonts w:ascii="Verdana" w:hAnsi="Verdana"/>
          <w:noProof/>
          <w:sz w:val="20"/>
          <w:szCs w:val="20"/>
        </w:rPr>
        <w:t xml:space="preserve"> </w:t>
      </w:r>
      <w:r w:rsidR="00546326" w:rsidRPr="003F5395">
        <w:rPr>
          <w:rFonts w:ascii="Verdana" w:hAnsi="Verdana"/>
          <w:i/>
          <w:iCs/>
          <w:noProof/>
          <w:sz w:val="20"/>
          <w:szCs w:val="20"/>
        </w:rPr>
        <w:t>the  Information Sharing and Advanced Communication Alerting Act</w:t>
      </w:r>
      <w:r w:rsidR="00546326" w:rsidRPr="00227563">
        <w:rPr>
          <w:rFonts w:ascii="Verdana" w:hAnsi="Verdana"/>
          <w:noProof/>
          <w:sz w:val="20"/>
          <w:szCs w:val="20"/>
        </w:rPr>
        <w:t xml:space="preserve"> </w:t>
      </w:r>
      <w:r w:rsidR="00546326" w:rsidRPr="003F5395">
        <w:rPr>
          <w:rFonts w:ascii="Verdana" w:hAnsi="Verdana"/>
          <w:i/>
          <w:iCs/>
          <w:noProof/>
          <w:sz w:val="20"/>
          <w:szCs w:val="20"/>
        </w:rPr>
        <w:t xml:space="preserve">(ISAAC) </w:t>
      </w:r>
      <w:r w:rsidR="00546326">
        <w:rPr>
          <w:rFonts w:ascii="Verdana" w:hAnsi="Verdana"/>
          <w:noProof/>
          <w:sz w:val="20"/>
          <w:szCs w:val="20"/>
        </w:rPr>
        <w:t>[</w:t>
      </w:r>
      <w:r w:rsidR="00546326" w:rsidRPr="00546326">
        <w:rPr>
          <w:rFonts w:ascii="Verdana" w:hAnsi="Verdana"/>
          <w:b/>
          <w:bCs/>
          <w:noProof/>
          <w:sz w:val="20"/>
          <w:szCs w:val="20"/>
        </w:rPr>
        <w:t>H.R. 5208</w:t>
      </w:r>
      <w:r w:rsidR="00546326">
        <w:rPr>
          <w:rFonts w:ascii="Verdana" w:hAnsi="Verdana"/>
          <w:noProof/>
          <w:sz w:val="20"/>
          <w:szCs w:val="20"/>
        </w:rPr>
        <w:t>]</w:t>
      </w:r>
      <w:r w:rsidR="00227563" w:rsidRPr="00227563">
        <w:rPr>
          <w:rFonts w:ascii="Verdana" w:hAnsi="Verdana"/>
          <w:noProof/>
          <w:sz w:val="20"/>
          <w:szCs w:val="20"/>
        </w:rPr>
        <w:t xml:space="preserve">. This </w:t>
      </w:r>
      <w:r w:rsidR="002A37CA">
        <w:rPr>
          <w:rFonts w:ascii="Verdana" w:hAnsi="Verdana"/>
          <w:noProof/>
          <w:sz w:val="20"/>
          <w:szCs w:val="20"/>
        </w:rPr>
        <w:t>legislation</w:t>
      </w:r>
      <w:r w:rsidR="00546326">
        <w:rPr>
          <w:rFonts w:ascii="Verdana" w:hAnsi="Verdana"/>
          <w:noProof/>
          <w:sz w:val="20"/>
          <w:szCs w:val="20"/>
        </w:rPr>
        <w:t xml:space="preserve"> </w:t>
      </w:r>
      <w:r w:rsidR="00227563" w:rsidRPr="00227563">
        <w:rPr>
          <w:rFonts w:ascii="Verdana" w:hAnsi="Verdana"/>
          <w:noProof/>
          <w:sz w:val="20"/>
          <w:szCs w:val="20"/>
        </w:rPr>
        <w:t xml:space="preserve">seeks to establish a requirement for the </w:t>
      </w:r>
      <w:r w:rsidR="009E76FA">
        <w:rPr>
          <w:rFonts w:ascii="Verdana" w:eastAsia="Calibri" w:hAnsi="Verdana"/>
          <w:color w:val="000000"/>
          <w:sz w:val="20"/>
          <w:szCs w:val="20"/>
        </w:rPr>
        <w:t>Federal Communications Commission’s (</w:t>
      </w:r>
      <w:r w:rsidR="002A37CA">
        <w:rPr>
          <w:rFonts w:ascii="Verdana" w:hAnsi="Verdana"/>
          <w:noProof/>
          <w:sz w:val="20"/>
          <w:szCs w:val="20"/>
        </w:rPr>
        <w:t>FCC</w:t>
      </w:r>
      <w:r w:rsidR="009E76FA">
        <w:rPr>
          <w:rFonts w:ascii="Verdana" w:hAnsi="Verdana"/>
          <w:noProof/>
          <w:sz w:val="20"/>
          <w:szCs w:val="20"/>
        </w:rPr>
        <w:t>)’</w:t>
      </w:r>
      <w:r w:rsidR="002A37CA">
        <w:rPr>
          <w:rFonts w:ascii="Verdana" w:hAnsi="Verdana"/>
          <w:noProof/>
          <w:sz w:val="20"/>
          <w:szCs w:val="20"/>
        </w:rPr>
        <w:t xml:space="preserve">s </w:t>
      </w:r>
      <w:r w:rsidR="00227563" w:rsidRPr="00227563">
        <w:rPr>
          <w:rFonts w:ascii="Verdana" w:hAnsi="Verdana"/>
          <w:noProof/>
          <w:sz w:val="20"/>
          <w:szCs w:val="20"/>
        </w:rPr>
        <w:t xml:space="preserve">Technological Advisory Council to produce a report on </w:t>
      </w:r>
      <w:r w:rsidR="00A33549">
        <w:rPr>
          <w:rFonts w:ascii="Verdana" w:hAnsi="Verdana"/>
          <w:noProof/>
          <w:sz w:val="20"/>
          <w:szCs w:val="20"/>
        </w:rPr>
        <w:t>the feas</w:t>
      </w:r>
      <w:r w:rsidR="003F5395">
        <w:rPr>
          <w:rFonts w:ascii="Verdana" w:hAnsi="Verdana"/>
          <w:noProof/>
          <w:sz w:val="20"/>
          <w:szCs w:val="20"/>
        </w:rPr>
        <w:t>i</w:t>
      </w:r>
      <w:r w:rsidR="00A33549">
        <w:rPr>
          <w:rFonts w:ascii="Verdana" w:hAnsi="Verdana"/>
          <w:noProof/>
          <w:sz w:val="20"/>
          <w:szCs w:val="20"/>
        </w:rPr>
        <w:t>bility of establishing a</w:t>
      </w:r>
      <w:r w:rsidR="00227563" w:rsidRPr="00227563">
        <w:rPr>
          <w:rFonts w:ascii="Verdana" w:hAnsi="Verdana"/>
          <w:noProof/>
          <w:sz w:val="20"/>
          <w:szCs w:val="20"/>
        </w:rPr>
        <w:t xml:space="preserve"> 9-1-1 disability alerting system</w:t>
      </w:r>
      <w:r w:rsidR="00B35F7B">
        <w:rPr>
          <w:rFonts w:ascii="Verdana" w:hAnsi="Verdana"/>
          <w:noProof/>
          <w:sz w:val="20"/>
          <w:szCs w:val="20"/>
        </w:rPr>
        <w:t xml:space="preserve"> (DAS)</w:t>
      </w:r>
      <w:r w:rsidR="00227563" w:rsidRPr="00227563">
        <w:rPr>
          <w:rFonts w:ascii="Verdana" w:hAnsi="Verdana"/>
          <w:noProof/>
          <w:sz w:val="20"/>
          <w:szCs w:val="20"/>
        </w:rPr>
        <w:t>.</w:t>
      </w:r>
      <w:r w:rsidR="00B35F7B">
        <w:rPr>
          <w:rFonts w:ascii="Verdana" w:hAnsi="Verdana"/>
          <w:noProof/>
          <w:sz w:val="20"/>
          <w:szCs w:val="20"/>
        </w:rPr>
        <w:t xml:space="preserve"> </w:t>
      </w:r>
      <w:r w:rsidR="00B35F7B" w:rsidRPr="00B35F7B">
        <w:rPr>
          <w:rFonts w:ascii="Verdana" w:hAnsi="Verdana"/>
          <w:noProof/>
          <w:sz w:val="20"/>
          <w:szCs w:val="20"/>
        </w:rPr>
        <w:t xml:space="preserve">H.R. 5208 </w:t>
      </w:r>
      <w:r w:rsidR="002A37CA">
        <w:rPr>
          <w:rFonts w:ascii="Verdana" w:hAnsi="Verdana"/>
          <w:noProof/>
          <w:sz w:val="20"/>
          <w:szCs w:val="20"/>
        </w:rPr>
        <w:t xml:space="preserve">directs the FCC to </w:t>
      </w:r>
      <w:r w:rsidR="00B35F7B" w:rsidRPr="00B35F7B">
        <w:rPr>
          <w:rFonts w:ascii="Verdana" w:hAnsi="Verdana"/>
          <w:noProof/>
          <w:sz w:val="20"/>
          <w:szCs w:val="20"/>
        </w:rPr>
        <w:t>explore a process that permits users to create, within DAS, a profile associated with an individual with a disability containing pertinent information such as whether the individual is nonverbal, can be combative under stress or anxiety, or is a wandering risk. </w:t>
      </w:r>
    </w:p>
    <w:p w14:paraId="0A004932" w14:textId="0FCA23A0" w:rsidR="00007FC0" w:rsidRPr="004942A2" w:rsidRDefault="00A3252A" w:rsidP="004942A2">
      <w:pPr>
        <w:spacing w:after="120" w:line="360" w:lineRule="auto"/>
        <w:jc w:val="both"/>
        <w:rPr>
          <w:rFonts w:ascii="Verdana" w:hAnsi="Verdana"/>
          <w:noProof/>
          <w:sz w:val="20"/>
          <w:szCs w:val="20"/>
        </w:rPr>
      </w:pPr>
      <w:r w:rsidRPr="00225453">
        <w:rPr>
          <w:rFonts w:ascii="Verdana" w:eastAsia="Calibri" w:hAnsi="Verdana"/>
          <w:color w:val="000000"/>
          <w:sz w:val="20"/>
          <w:szCs w:val="20"/>
        </w:rPr>
        <w:t xml:space="preserve">In </w:t>
      </w:r>
      <w:r w:rsidR="009E76FA">
        <w:rPr>
          <w:rFonts w:ascii="Verdana" w:eastAsia="Calibri" w:hAnsi="Verdana"/>
          <w:color w:val="000000"/>
          <w:sz w:val="20"/>
          <w:szCs w:val="20"/>
        </w:rPr>
        <w:t xml:space="preserve">other </w:t>
      </w:r>
      <w:r w:rsidRPr="00225453">
        <w:rPr>
          <w:rFonts w:ascii="Verdana" w:eastAsia="Calibri" w:hAnsi="Verdana"/>
          <w:color w:val="000000"/>
          <w:sz w:val="20"/>
          <w:szCs w:val="20"/>
        </w:rPr>
        <w:t xml:space="preserve">regulatory news, the </w:t>
      </w:r>
      <w:r w:rsidR="004A7BCF">
        <w:rPr>
          <w:rFonts w:ascii="Verdana" w:eastAsia="Calibri" w:hAnsi="Verdana"/>
          <w:color w:val="000000"/>
          <w:sz w:val="20"/>
          <w:szCs w:val="20"/>
        </w:rPr>
        <w:t>FCC</w:t>
      </w:r>
      <w:r w:rsidR="009E76FA">
        <w:rPr>
          <w:rFonts w:ascii="Verdana" w:eastAsia="Calibri" w:hAnsi="Verdana"/>
          <w:color w:val="000000"/>
          <w:sz w:val="20"/>
          <w:szCs w:val="20"/>
        </w:rPr>
        <w:t xml:space="preserve"> </w:t>
      </w:r>
      <w:r w:rsidR="004A7BCF">
        <w:rPr>
          <w:rFonts w:ascii="Verdana" w:eastAsia="Calibri" w:hAnsi="Verdana"/>
          <w:color w:val="000000"/>
          <w:sz w:val="20"/>
          <w:szCs w:val="20"/>
        </w:rPr>
        <w:t xml:space="preserve">released </w:t>
      </w:r>
      <w:r w:rsidR="000F4386">
        <w:rPr>
          <w:rFonts w:ascii="Verdana" w:eastAsia="Calibri" w:hAnsi="Verdana"/>
          <w:color w:val="000000"/>
          <w:sz w:val="20"/>
          <w:szCs w:val="20"/>
        </w:rPr>
        <w:t>statements</w:t>
      </w:r>
      <w:r w:rsidR="004A7BCF">
        <w:rPr>
          <w:rFonts w:ascii="Verdana" w:eastAsia="Calibri" w:hAnsi="Verdana"/>
          <w:color w:val="000000"/>
          <w:sz w:val="20"/>
          <w:szCs w:val="20"/>
        </w:rPr>
        <w:t xml:space="preserve"> about two new programs related to </w:t>
      </w:r>
      <w:r w:rsidR="00A174F9">
        <w:rPr>
          <w:rFonts w:ascii="Verdana" w:eastAsia="Calibri" w:hAnsi="Verdana"/>
          <w:color w:val="000000"/>
          <w:sz w:val="20"/>
          <w:szCs w:val="20"/>
        </w:rPr>
        <w:t>digital equity</w:t>
      </w:r>
      <w:r w:rsidR="004A7BCF">
        <w:rPr>
          <w:rFonts w:ascii="Verdana" w:hAnsi="Verdana"/>
          <w:noProof/>
          <w:sz w:val="20"/>
          <w:szCs w:val="20"/>
        </w:rPr>
        <w:t xml:space="preserve">. </w:t>
      </w:r>
      <w:r w:rsidR="00086F97">
        <w:rPr>
          <w:rFonts w:ascii="Verdana" w:hAnsi="Verdana"/>
          <w:noProof/>
          <w:sz w:val="20"/>
          <w:szCs w:val="20"/>
        </w:rPr>
        <w:t>To</w:t>
      </w:r>
      <w:r w:rsidR="0062028A">
        <w:rPr>
          <w:rFonts w:ascii="Verdana" w:hAnsi="Verdana"/>
          <w:noProof/>
          <w:sz w:val="20"/>
          <w:szCs w:val="20"/>
        </w:rPr>
        <w:t xml:space="preserve"> address aff</w:t>
      </w:r>
      <w:r w:rsidR="008E6555">
        <w:rPr>
          <w:rFonts w:ascii="Verdana" w:hAnsi="Verdana"/>
          <w:noProof/>
          <w:sz w:val="20"/>
          <w:szCs w:val="20"/>
        </w:rPr>
        <w:t>ord</w:t>
      </w:r>
      <w:r w:rsidR="0062028A">
        <w:rPr>
          <w:rFonts w:ascii="Verdana" w:hAnsi="Verdana"/>
          <w:noProof/>
          <w:sz w:val="20"/>
          <w:szCs w:val="20"/>
        </w:rPr>
        <w:t>able communications, i</w:t>
      </w:r>
      <w:r w:rsidR="00DB4347">
        <w:rPr>
          <w:rFonts w:ascii="Verdana" w:hAnsi="Verdana"/>
          <w:noProof/>
          <w:sz w:val="20"/>
          <w:szCs w:val="20"/>
        </w:rPr>
        <w:t xml:space="preserve">n a </w:t>
      </w:r>
      <w:r w:rsidR="00DB4347" w:rsidRPr="00C07F0A">
        <w:rPr>
          <w:rFonts w:ascii="Verdana" w:hAnsi="Verdana"/>
          <w:noProof/>
          <w:sz w:val="20"/>
          <w:szCs w:val="20"/>
        </w:rPr>
        <w:t>Further Notice</w:t>
      </w:r>
      <w:r w:rsidR="0062028A">
        <w:rPr>
          <w:rFonts w:ascii="Verdana" w:hAnsi="Verdana"/>
          <w:noProof/>
          <w:sz w:val="20"/>
          <w:szCs w:val="20"/>
        </w:rPr>
        <w:t xml:space="preserve"> of Propos</w:t>
      </w:r>
      <w:r w:rsidR="00265813">
        <w:rPr>
          <w:rFonts w:ascii="Verdana" w:hAnsi="Verdana"/>
          <w:noProof/>
          <w:sz w:val="20"/>
          <w:szCs w:val="20"/>
        </w:rPr>
        <w:t xml:space="preserve">ed Rulemaking </w:t>
      </w:r>
      <w:r w:rsidR="00DB4347" w:rsidRPr="00C07F0A">
        <w:rPr>
          <w:rFonts w:ascii="Verdana" w:hAnsi="Verdana"/>
          <w:noProof/>
          <w:sz w:val="20"/>
          <w:szCs w:val="20"/>
        </w:rPr>
        <w:t xml:space="preserve"> [</w:t>
      </w:r>
      <w:r w:rsidR="00DB4347" w:rsidRPr="00265813">
        <w:rPr>
          <w:rFonts w:ascii="Verdana" w:hAnsi="Verdana"/>
          <w:b/>
          <w:bCs/>
          <w:noProof/>
          <w:sz w:val="20"/>
          <w:szCs w:val="20"/>
        </w:rPr>
        <w:t>CG Docket No. 12-375</w:t>
      </w:r>
      <w:r w:rsidR="00DB4347" w:rsidRPr="00C07F0A">
        <w:rPr>
          <w:rFonts w:ascii="Verdana" w:hAnsi="Verdana"/>
          <w:noProof/>
          <w:sz w:val="20"/>
          <w:szCs w:val="20"/>
        </w:rPr>
        <w:t>]</w:t>
      </w:r>
      <w:r w:rsidR="00DB4347">
        <w:rPr>
          <w:rFonts w:ascii="Verdana" w:hAnsi="Verdana"/>
          <w:noProof/>
          <w:sz w:val="20"/>
          <w:szCs w:val="20"/>
        </w:rPr>
        <w:t xml:space="preserve">, the FCC </w:t>
      </w:r>
      <w:r w:rsidR="00265813">
        <w:rPr>
          <w:rFonts w:ascii="Verdana" w:hAnsi="Verdana"/>
          <w:noProof/>
          <w:sz w:val="20"/>
          <w:szCs w:val="20"/>
        </w:rPr>
        <w:t>is</w:t>
      </w:r>
      <w:r w:rsidR="00E87C07">
        <w:rPr>
          <w:rFonts w:ascii="Verdana" w:hAnsi="Verdana"/>
          <w:noProof/>
          <w:sz w:val="20"/>
          <w:szCs w:val="20"/>
        </w:rPr>
        <w:t xml:space="preserve"> extending its request for</w:t>
      </w:r>
      <w:r w:rsidR="00265813">
        <w:rPr>
          <w:rFonts w:ascii="Verdana" w:hAnsi="Verdana"/>
          <w:noProof/>
          <w:sz w:val="20"/>
          <w:szCs w:val="20"/>
        </w:rPr>
        <w:t xml:space="preserve"> </w:t>
      </w:r>
      <w:r w:rsidR="00DB4347">
        <w:rPr>
          <w:rFonts w:ascii="Verdana" w:hAnsi="Verdana"/>
          <w:noProof/>
          <w:sz w:val="20"/>
          <w:szCs w:val="20"/>
        </w:rPr>
        <w:t xml:space="preserve">public </w:t>
      </w:r>
      <w:r w:rsidR="00265813">
        <w:rPr>
          <w:rFonts w:ascii="Verdana" w:hAnsi="Verdana"/>
          <w:noProof/>
          <w:sz w:val="20"/>
          <w:szCs w:val="20"/>
        </w:rPr>
        <w:t xml:space="preserve">input </w:t>
      </w:r>
      <w:r w:rsidR="00DB4347" w:rsidRPr="00C07F0A">
        <w:rPr>
          <w:rFonts w:ascii="Verdana" w:hAnsi="Verdana"/>
          <w:noProof/>
          <w:sz w:val="20"/>
          <w:szCs w:val="20"/>
        </w:rPr>
        <w:t xml:space="preserve">on the </w:t>
      </w:r>
      <w:r w:rsidR="006A4CC9" w:rsidRPr="006A4CC9">
        <w:rPr>
          <w:rFonts w:ascii="Verdana" w:hAnsi="Verdana"/>
          <w:noProof/>
          <w:sz w:val="20"/>
          <w:szCs w:val="20"/>
        </w:rPr>
        <w:t>functionally equivalent access</w:t>
      </w:r>
      <w:r w:rsidR="006A4CC9">
        <w:rPr>
          <w:rFonts w:ascii="Verdana" w:hAnsi="Verdana"/>
          <w:noProof/>
          <w:sz w:val="20"/>
          <w:szCs w:val="20"/>
        </w:rPr>
        <w:t xml:space="preserve"> </w:t>
      </w:r>
      <w:r w:rsidR="00265813">
        <w:rPr>
          <w:rFonts w:ascii="Verdana" w:hAnsi="Verdana"/>
          <w:noProof/>
          <w:sz w:val="20"/>
          <w:szCs w:val="20"/>
        </w:rPr>
        <w:t xml:space="preserve">and affordability </w:t>
      </w:r>
      <w:r w:rsidR="00DB4347" w:rsidRPr="00C07F0A">
        <w:rPr>
          <w:rFonts w:ascii="Verdana" w:hAnsi="Verdana"/>
          <w:noProof/>
          <w:sz w:val="20"/>
          <w:szCs w:val="20"/>
        </w:rPr>
        <w:t xml:space="preserve">of </w:t>
      </w:r>
      <w:r w:rsidR="00AF468C" w:rsidRPr="00C07F0A">
        <w:rPr>
          <w:rFonts w:ascii="Verdana" w:hAnsi="Verdana"/>
          <w:noProof/>
          <w:sz w:val="20"/>
          <w:szCs w:val="20"/>
        </w:rPr>
        <w:t xml:space="preserve">telecommunications </w:t>
      </w:r>
      <w:r w:rsidR="006A4CC9">
        <w:rPr>
          <w:rFonts w:ascii="Verdana" w:hAnsi="Verdana"/>
          <w:noProof/>
          <w:sz w:val="20"/>
          <w:szCs w:val="20"/>
        </w:rPr>
        <w:t>for</w:t>
      </w:r>
      <w:r w:rsidR="00AF468C">
        <w:rPr>
          <w:rFonts w:ascii="Verdana" w:hAnsi="Verdana"/>
          <w:noProof/>
          <w:sz w:val="20"/>
          <w:szCs w:val="20"/>
        </w:rPr>
        <w:t xml:space="preserve"> </w:t>
      </w:r>
      <w:r w:rsidR="006A4CC9" w:rsidRPr="006A4CC9">
        <w:rPr>
          <w:rFonts w:ascii="Verdana" w:hAnsi="Verdana"/>
          <w:noProof/>
          <w:sz w:val="20"/>
          <w:szCs w:val="20"/>
        </w:rPr>
        <w:t xml:space="preserve">incarcerated </w:t>
      </w:r>
      <w:r w:rsidR="006A4CC9">
        <w:rPr>
          <w:rFonts w:ascii="Verdana" w:hAnsi="Verdana"/>
          <w:noProof/>
          <w:sz w:val="20"/>
          <w:szCs w:val="20"/>
        </w:rPr>
        <w:t>persons</w:t>
      </w:r>
      <w:r w:rsidR="006A4CC9" w:rsidRPr="006A4CC9">
        <w:rPr>
          <w:rFonts w:ascii="Verdana" w:hAnsi="Verdana"/>
          <w:noProof/>
          <w:sz w:val="20"/>
          <w:szCs w:val="20"/>
        </w:rPr>
        <w:t xml:space="preserve"> with disabilities</w:t>
      </w:r>
      <w:r w:rsidR="00DB4347" w:rsidRPr="00C07F0A">
        <w:rPr>
          <w:rFonts w:ascii="Verdana" w:hAnsi="Verdana"/>
          <w:noProof/>
          <w:sz w:val="20"/>
          <w:szCs w:val="20"/>
        </w:rPr>
        <w:t>.</w:t>
      </w:r>
      <w:r w:rsidR="00007FC0">
        <w:rPr>
          <w:rFonts w:ascii="Verdana" w:hAnsi="Verdana"/>
          <w:noProof/>
          <w:sz w:val="20"/>
          <w:szCs w:val="20"/>
        </w:rPr>
        <w:t xml:space="preserve"> </w:t>
      </w:r>
      <w:r w:rsidR="0067005A">
        <w:rPr>
          <w:rFonts w:ascii="Verdana" w:hAnsi="Verdana"/>
          <w:noProof/>
          <w:sz w:val="20"/>
          <w:szCs w:val="20"/>
        </w:rPr>
        <w:t>This month also marks the release of the FCC’s broadband map</w:t>
      </w:r>
      <w:r w:rsidR="00336E7D">
        <w:rPr>
          <w:rFonts w:ascii="Verdana" w:hAnsi="Verdana"/>
          <w:noProof/>
          <w:sz w:val="20"/>
          <w:szCs w:val="20"/>
        </w:rPr>
        <w:t>,</w:t>
      </w:r>
      <w:r w:rsidR="0067005A">
        <w:rPr>
          <w:rFonts w:ascii="Verdana" w:hAnsi="Verdana"/>
          <w:noProof/>
          <w:sz w:val="20"/>
          <w:szCs w:val="20"/>
        </w:rPr>
        <w:t xml:space="preserve"> which </w:t>
      </w:r>
      <w:r w:rsidR="004942A2">
        <w:rPr>
          <w:rFonts w:ascii="Verdana" w:hAnsi="Verdana"/>
          <w:noProof/>
          <w:sz w:val="20"/>
          <w:szCs w:val="20"/>
        </w:rPr>
        <w:t>demonstrates connectivity and broadband access by the four major wireless carriers across the country.</w:t>
      </w:r>
    </w:p>
    <w:p w14:paraId="1C290AE7" w14:textId="77777777" w:rsidR="00840CA3" w:rsidRDefault="00570E9C" w:rsidP="00840CA3">
      <w:pPr>
        <w:spacing w:after="120" w:line="360" w:lineRule="auto"/>
        <w:jc w:val="both"/>
        <w:rPr>
          <w:rFonts w:ascii="Verdana" w:hAnsi="Verdana"/>
          <w:sz w:val="20"/>
          <w:szCs w:val="20"/>
        </w:rPr>
      </w:pPr>
      <w:r w:rsidRPr="00E76596">
        <w:rPr>
          <w:rFonts w:ascii="Verdana" w:hAnsi="Verdana"/>
          <w:sz w:val="20"/>
          <w:szCs w:val="20"/>
        </w:rPr>
        <w:t>In</w:t>
      </w:r>
      <w:r w:rsidR="00BF40A1" w:rsidRPr="00E76596">
        <w:rPr>
          <w:rFonts w:ascii="Verdana" w:hAnsi="Verdana"/>
          <w:sz w:val="20"/>
          <w:szCs w:val="20"/>
        </w:rPr>
        <w:t xml:space="preserve"> Wireless RERC</w:t>
      </w:r>
      <w:r w:rsidRPr="00E76596">
        <w:rPr>
          <w:rFonts w:ascii="Verdana" w:hAnsi="Verdana"/>
          <w:sz w:val="20"/>
          <w:szCs w:val="20"/>
        </w:rPr>
        <w:t xml:space="preserve"> new</w:t>
      </w:r>
      <w:r w:rsidR="00007FC0">
        <w:rPr>
          <w:rFonts w:ascii="Verdana" w:hAnsi="Verdana"/>
          <w:sz w:val="20"/>
          <w:szCs w:val="20"/>
        </w:rPr>
        <w:t xml:space="preserve">s, </w:t>
      </w:r>
      <w:r w:rsidR="004F7E1B">
        <w:rPr>
          <w:rFonts w:ascii="Verdana" w:hAnsi="Verdana"/>
          <w:sz w:val="20"/>
          <w:szCs w:val="20"/>
        </w:rPr>
        <w:t xml:space="preserve">the </w:t>
      </w:r>
      <w:hyperlink r:id="rId19" w:history="1">
        <w:r w:rsidR="004F7E1B" w:rsidRPr="00840CA3">
          <w:rPr>
            <w:rStyle w:val="Hyperlink"/>
            <w:rFonts w:ascii="Verdana" w:hAnsi="Verdana"/>
            <w:b/>
            <w:bCs/>
            <w:color w:val="002060"/>
            <w:sz w:val="20"/>
            <w:szCs w:val="20"/>
          </w:rPr>
          <w:t>Proceedings of the Wireless RERC 2021 State of Technology Forum</w:t>
        </w:r>
      </w:hyperlink>
      <w:r w:rsidR="00840CA3">
        <w:rPr>
          <w:rFonts w:ascii="Verdana" w:hAnsi="Verdana"/>
          <w:sz w:val="20"/>
          <w:szCs w:val="20"/>
        </w:rPr>
        <w:t xml:space="preserve"> is now available online. </w:t>
      </w:r>
      <w:r w:rsidR="004F7E1B" w:rsidRPr="004F7E1B">
        <w:rPr>
          <w:rFonts w:ascii="Verdana" w:hAnsi="Verdana"/>
          <w:sz w:val="20"/>
          <w:szCs w:val="20"/>
        </w:rPr>
        <w:t>The Forum Proceedings is an interactive document with papers, presentations, videos, and bios from the two-day event. Further, it opens with a summation of the event and closes with a chapter on key activities to pursue to ensure inclusion is always at the forefront of wireless technology, design, development, and deployment.</w:t>
      </w:r>
      <w:r w:rsidR="00840CA3">
        <w:rPr>
          <w:rFonts w:ascii="Verdana" w:hAnsi="Verdana"/>
          <w:sz w:val="20"/>
          <w:szCs w:val="20"/>
        </w:rPr>
        <w:t xml:space="preserve"> </w:t>
      </w:r>
    </w:p>
    <w:p w14:paraId="6CB65547" w14:textId="06BBE239" w:rsidR="00840CA3" w:rsidRPr="00840CA3" w:rsidRDefault="00840CA3" w:rsidP="00840CA3">
      <w:pPr>
        <w:spacing w:after="120" w:line="360" w:lineRule="auto"/>
        <w:jc w:val="both"/>
        <w:rPr>
          <w:rFonts w:ascii="Verdana" w:hAnsi="Verdana"/>
          <w:sz w:val="20"/>
          <w:szCs w:val="20"/>
        </w:rPr>
      </w:pPr>
      <w:r>
        <w:rPr>
          <w:rFonts w:ascii="Verdana" w:hAnsi="Verdana"/>
          <w:sz w:val="20"/>
          <w:szCs w:val="20"/>
        </w:rPr>
        <w:t>F</w:t>
      </w:r>
      <w:r w:rsidRPr="00840CA3">
        <w:rPr>
          <w:rFonts w:ascii="Verdana" w:hAnsi="Verdana"/>
          <w:sz w:val="20"/>
          <w:szCs w:val="20"/>
        </w:rPr>
        <w:t>unded by Wireless RERC</w:t>
      </w:r>
      <w:r>
        <w:rPr>
          <w:rFonts w:ascii="Verdana" w:hAnsi="Verdana"/>
          <w:sz w:val="20"/>
          <w:szCs w:val="20"/>
        </w:rPr>
        <w:t xml:space="preserve">, </w:t>
      </w:r>
      <w:r w:rsidR="004576FD" w:rsidRPr="00840CA3">
        <w:rPr>
          <w:rFonts w:ascii="Verdana" w:hAnsi="Verdana"/>
          <w:sz w:val="20"/>
          <w:szCs w:val="20"/>
        </w:rPr>
        <w:t>the</w:t>
      </w:r>
      <w:r w:rsidR="004576FD" w:rsidRPr="00B35F7B">
        <w:rPr>
          <w:rFonts w:ascii="Verdana" w:hAnsi="Verdana"/>
          <w:color w:val="002060"/>
          <w:sz w:val="20"/>
          <w:szCs w:val="20"/>
        </w:rPr>
        <w:t xml:space="preserve"> </w:t>
      </w:r>
      <w:hyperlink r:id="rId20" w:history="1">
        <w:r w:rsidR="004576FD" w:rsidRPr="00B35F7B">
          <w:rPr>
            <w:rStyle w:val="Hyperlink"/>
            <w:rFonts w:ascii="Verdana" w:hAnsi="Verdana"/>
            <w:b/>
            <w:bCs/>
            <w:color w:val="002060"/>
            <w:sz w:val="20"/>
            <w:szCs w:val="20"/>
          </w:rPr>
          <w:t>Smart Home Helper (SHH) app</w:t>
        </w:r>
      </w:hyperlink>
      <w:r w:rsidR="004576FD" w:rsidRPr="00B35F7B">
        <w:rPr>
          <w:rFonts w:ascii="Verdana" w:hAnsi="Verdana"/>
          <w:sz w:val="20"/>
          <w:szCs w:val="20"/>
        </w:rPr>
        <w:t>, developed by</w:t>
      </w:r>
      <w:r w:rsidR="004576FD">
        <w:rPr>
          <w:rFonts w:ascii="Verdana" w:hAnsi="Verdana"/>
          <w:b/>
          <w:bCs/>
          <w:sz w:val="20"/>
          <w:szCs w:val="20"/>
        </w:rPr>
        <w:t xml:space="preserve"> </w:t>
      </w:r>
      <w:r w:rsidRPr="00840CA3">
        <w:rPr>
          <w:rFonts w:ascii="Verdana" w:hAnsi="Verdana"/>
          <w:sz w:val="20"/>
          <w:szCs w:val="20"/>
        </w:rPr>
        <w:t>The IDEAL Group</w:t>
      </w:r>
      <w:r w:rsidR="00313D17">
        <w:rPr>
          <w:rFonts w:ascii="Verdana" w:hAnsi="Verdana"/>
          <w:sz w:val="20"/>
          <w:szCs w:val="20"/>
        </w:rPr>
        <w:t>,</w:t>
      </w:r>
      <w:r w:rsidRPr="00840CA3">
        <w:rPr>
          <w:rFonts w:ascii="Verdana" w:hAnsi="Verdana"/>
          <w:sz w:val="20"/>
          <w:szCs w:val="20"/>
        </w:rPr>
        <w:t xml:space="preserve"> </w:t>
      </w:r>
      <w:r w:rsidR="004576FD">
        <w:rPr>
          <w:rFonts w:ascii="Verdana" w:hAnsi="Verdana"/>
          <w:sz w:val="20"/>
          <w:szCs w:val="20"/>
        </w:rPr>
        <w:t>was</w:t>
      </w:r>
      <w:r w:rsidRPr="00840CA3">
        <w:rPr>
          <w:rFonts w:ascii="Verdana" w:hAnsi="Verdana"/>
          <w:sz w:val="20"/>
          <w:szCs w:val="20"/>
        </w:rPr>
        <w:t xml:space="preserve"> release</w:t>
      </w:r>
      <w:r w:rsidR="004576FD">
        <w:rPr>
          <w:rFonts w:ascii="Verdana" w:hAnsi="Verdana"/>
          <w:sz w:val="20"/>
          <w:szCs w:val="20"/>
        </w:rPr>
        <w:t>d</w:t>
      </w:r>
      <w:r w:rsidR="00361175">
        <w:rPr>
          <w:rFonts w:ascii="Verdana" w:hAnsi="Verdana"/>
          <w:sz w:val="20"/>
          <w:szCs w:val="20"/>
        </w:rPr>
        <w:t xml:space="preserve"> on the Google Play Store</w:t>
      </w:r>
      <w:r w:rsidRPr="00840CA3">
        <w:rPr>
          <w:rFonts w:ascii="Verdana" w:hAnsi="Verdana"/>
          <w:sz w:val="20"/>
          <w:szCs w:val="20"/>
        </w:rPr>
        <w:t xml:space="preserve">. SHH is a free Android app that enables individuals who are nonverbal and individuals with speech </w:t>
      </w:r>
      <w:r w:rsidR="0092239E">
        <w:rPr>
          <w:rFonts w:ascii="Verdana" w:hAnsi="Verdana"/>
          <w:sz w:val="20"/>
          <w:szCs w:val="20"/>
        </w:rPr>
        <w:t>disabilities</w:t>
      </w:r>
      <w:r w:rsidRPr="00840CA3">
        <w:rPr>
          <w:rFonts w:ascii="Verdana" w:hAnsi="Verdana"/>
          <w:sz w:val="20"/>
          <w:szCs w:val="20"/>
        </w:rPr>
        <w:t xml:space="preserve"> such as stuttering, apraxia, and dysarthria to issue verbal commands to voice-activated smart home devices using Android’s Text-to-Speech engine. SHH enables users to issue smart home commands in any one of 63 languages/dialects. Smart home voice commands can easily be created, organized, and shared with other app users. </w:t>
      </w:r>
    </w:p>
    <w:p w14:paraId="0FF48503" w14:textId="1132E469" w:rsidR="006F23B6" w:rsidRPr="008D2AB0" w:rsidRDefault="006F23B6" w:rsidP="001E2FA4">
      <w:pPr>
        <w:spacing w:after="120" w:line="360" w:lineRule="auto"/>
        <w:jc w:val="both"/>
        <w:rPr>
          <w:rFonts w:ascii="Verdana" w:hAnsi="Verdana"/>
          <w:sz w:val="20"/>
          <w:szCs w:val="20"/>
        </w:rPr>
      </w:pPr>
      <w:r>
        <w:rPr>
          <w:rFonts w:ascii="Verdana" w:hAnsi="Verdana"/>
          <w:sz w:val="20"/>
          <w:szCs w:val="20"/>
        </w:rPr>
        <w:t xml:space="preserve">Other items of interest include </w:t>
      </w:r>
      <w:r w:rsidR="00B35F7B">
        <w:rPr>
          <w:rFonts w:ascii="Verdana" w:hAnsi="Verdana"/>
          <w:sz w:val="20"/>
          <w:szCs w:val="20"/>
        </w:rPr>
        <w:t>a</w:t>
      </w:r>
      <w:r>
        <w:rPr>
          <w:rFonts w:ascii="Verdana" w:hAnsi="Verdana"/>
          <w:iCs/>
          <w:sz w:val="20"/>
          <w:szCs w:val="20"/>
        </w:rPr>
        <w:t xml:space="preserve"> </w:t>
      </w:r>
      <w:r w:rsidR="00380B09">
        <w:rPr>
          <w:rFonts w:ascii="Verdana" w:hAnsi="Verdana"/>
          <w:iCs/>
          <w:sz w:val="20"/>
          <w:szCs w:val="20"/>
        </w:rPr>
        <w:t xml:space="preserve">study </w:t>
      </w:r>
      <w:r>
        <w:rPr>
          <w:rFonts w:ascii="Verdana" w:hAnsi="Verdana"/>
          <w:iCs/>
          <w:sz w:val="20"/>
          <w:szCs w:val="20"/>
        </w:rPr>
        <w:t>examin</w:t>
      </w:r>
      <w:r w:rsidR="00380B09">
        <w:rPr>
          <w:rFonts w:ascii="Verdana" w:hAnsi="Verdana"/>
          <w:iCs/>
          <w:sz w:val="20"/>
          <w:szCs w:val="20"/>
        </w:rPr>
        <w:t>ing</w:t>
      </w:r>
      <w:r>
        <w:rPr>
          <w:rFonts w:ascii="Verdana" w:hAnsi="Verdana"/>
          <w:iCs/>
          <w:sz w:val="20"/>
          <w:szCs w:val="20"/>
        </w:rPr>
        <w:t xml:space="preserve"> </w:t>
      </w:r>
      <w:r w:rsidR="00EA3E5D">
        <w:rPr>
          <w:rFonts w:ascii="Verdana" w:hAnsi="Verdana"/>
          <w:iCs/>
          <w:sz w:val="20"/>
          <w:szCs w:val="20"/>
        </w:rPr>
        <w:t>the</w:t>
      </w:r>
      <w:r>
        <w:rPr>
          <w:rFonts w:ascii="Verdana" w:hAnsi="Verdana"/>
          <w:iCs/>
          <w:sz w:val="20"/>
          <w:szCs w:val="20"/>
        </w:rPr>
        <w:t xml:space="preserve"> communities</w:t>
      </w:r>
      <w:r w:rsidRPr="00A4532A">
        <w:rPr>
          <w:rFonts w:ascii="Verdana" w:hAnsi="Verdana"/>
          <w:iCs/>
          <w:sz w:val="20"/>
          <w:szCs w:val="20"/>
        </w:rPr>
        <w:t xml:space="preserve"> </w:t>
      </w:r>
      <w:r w:rsidR="00380B09">
        <w:rPr>
          <w:rFonts w:ascii="Verdana" w:hAnsi="Verdana"/>
          <w:iCs/>
          <w:sz w:val="20"/>
          <w:szCs w:val="20"/>
        </w:rPr>
        <w:t>serve</w:t>
      </w:r>
      <w:r w:rsidR="00B35F7B">
        <w:rPr>
          <w:rFonts w:ascii="Verdana" w:hAnsi="Verdana"/>
          <w:iCs/>
          <w:sz w:val="20"/>
          <w:szCs w:val="20"/>
        </w:rPr>
        <w:t>d</w:t>
      </w:r>
      <w:r>
        <w:rPr>
          <w:rFonts w:ascii="Verdana" w:hAnsi="Verdana"/>
          <w:iCs/>
          <w:sz w:val="20"/>
          <w:szCs w:val="20"/>
        </w:rPr>
        <w:t xml:space="preserve"> </w:t>
      </w:r>
      <w:r w:rsidR="00B35F7B">
        <w:rPr>
          <w:rFonts w:ascii="Verdana" w:hAnsi="Verdana"/>
          <w:iCs/>
          <w:sz w:val="20"/>
          <w:szCs w:val="20"/>
        </w:rPr>
        <w:t>by</w:t>
      </w:r>
      <w:r w:rsidRPr="00A4532A">
        <w:rPr>
          <w:rFonts w:ascii="Verdana" w:hAnsi="Verdana"/>
          <w:sz w:val="20"/>
          <w:szCs w:val="20"/>
        </w:rPr>
        <w:t xml:space="preserve"> the Belt</w:t>
      </w:r>
      <w:r>
        <w:rPr>
          <w:rFonts w:ascii="Verdana" w:hAnsi="Verdana"/>
          <w:sz w:val="20"/>
          <w:szCs w:val="20"/>
        </w:rPr>
        <w:t>L</w:t>
      </w:r>
      <w:r w:rsidRPr="00A4532A">
        <w:rPr>
          <w:rFonts w:ascii="Verdana" w:hAnsi="Verdana"/>
          <w:sz w:val="20"/>
          <w:szCs w:val="20"/>
        </w:rPr>
        <w:t xml:space="preserve">ine </w:t>
      </w:r>
      <w:r w:rsidR="00B35F7B">
        <w:rPr>
          <w:rFonts w:ascii="Verdana" w:hAnsi="Verdana"/>
          <w:sz w:val="20"/>
          <w:szCs w:val="20"/>
        </w:rPr>
        <w:t xml:space="preserve">and whether it can </w:t>
      </w:r>
      <w:r w:rsidRPr="00A4532A">
        <w:rPr>
          <w:rFonts w:ascii="Verdana" w:hAnsi="Verdana"/>
          <w:sz w:val="20"/>
          <w:szCs w:val="20"/>
        </w:rPr>
        <w:t xml:space="preserve">be used as </w:t>
      </w:r>
      <w:r w:rsidR="009E76FA" w:rsidRPr="00A4532A">
        <w:rPr>
          <w:rFonts w:ascii="Verdana" w:hAnsi="Verdana"/>
          <w:sz w:val="20"/>
          <w:szCs w:val="20"/>
        </w:rPr>
        <w:t>an</w:t>
      </w:r>
      <w:r w:rsidR="00B35F7B">
        <w:rPr>
          <w:rFonts w:ascii="Verdana" w:hAnsi="Verdana"/>
          <w:sz w:val="20"/>
          <w:szCs w:val="20"/>
        </w:rPr>
        <w:t xml:space="preserve"> emergency management asset.</w:t>
      </w:r>
      <w:r>
        <w:rPr>
          <w:rFonts w:ascii="Verdana" w:hAnsi="Verdana"/>
          <w:sz w:val="20"/>
          <w:szCs w:val="20"/>
        </w:rPr>
        <w:t xml:space="preserve"> (</w:t>
      </w:r>
      <w:hyperlink r:id="rId21" w:history="1">
        <w:r w:rsidRPr="007851EA">
          <w:rPr>
            <w:rStyle w:val="Hyperlink"/>
            <w:rFonts w:ascii="Verdana" w:hAnsi="Verdana"/>
            <w:b/>
            <w:bCs/>
            <w:color w:val="002060"/>
            <w:sz w:val="20"/>
            <w:szCs w:val="20"/>
          </w:rPr>
          <w:t>Take the Atlanta BeltLine Survey</w:t>
        </w:r>
      </w:hyperlink>
      <w:r>
        <w:rPr>
          <w:rFonts w:ascii="Verdana" w:hAnsi="Verdana"/>
          <w:sz w:val="20"/>
          <w:szCs w:val="20"/>
        </w:rPr>
        <w:t>)</w:t>
      </w:r>
    </w:p>
    <w:p w14:paraId="3D625577" w14:textId="0694431A" w:rsidR="00C97DA4" w:rsidRDefault="00276FE6" w:rsidP="0071219B">
      <w:pPr>
        <w:spacing w:after="120" w:line="360" w:lineRule="auto"/>
        <w:jc w:val="both"/>
        <w:rPr>
          <w:rFonts w:ascii="Verdana" w:hAnsi="Verdana"/>
          <w:noProof/>
          <w:sz w:val="20"/>
          <w:szCs w:val="20"/>
        </w:rPr>
        <w:sectPr w:rsidR="00C97DA4" w:rsidSect="008B0921">
          <w:type w:val="continuous"/>
          <w:pgSz w:w="12240" w:h="15840"/>
          <w:pgMar w:top="1008" w:right="1008" w:bottom="1008" w:left="1008" w:header="720" w:footer="720" w:gutter="0"/>
          <w:cols w:space="720"/>
          <w:docGrid w:linePitch="326"/>
        </w:sectPr>
      </w:pPr>
      <w:r>
        <w:rPr>
          <w:rFonts w:ascii="Verdana" w:eastAsiaTheme="minorEastAsia" w:hAnsi="Verdana" w:cs="AppleSystemUIFont"/>
          <w:sz w:val="20"/>
          <w:szCs w:val="20"/>
        </w:rPr>
        <w:t xml:space="preserve">This issue also </w:t>
      </w:r>
      <w:r w:rsidR="0071219B" w:rsidRPr="00F56458">
        <w:rPr>
          <w:rFonts w:ascii="Verdana" w:hAnsi="Verdana"/>
          <w:sz w:val="20"/>
          <w:szCs w:val="20"/>
        </w:rPr>
        <w:t xml:space="preserve">includes news </w:t>
      </w:r>
      <w:r w:rsidR="0071219B" w:rsidRPr="00A80F40">
        <w:rPr>
          <w:rFonts w:ascii="Verdana" w:hAnsi="Verdana"/>
          <w:noProof/>
          <w:sz w:val="20"/>
          <w:szCs w:val="20"/>
        </w:rPr>
        <w:t>about</w:t>
      </w:r>
      <w:r w:rsidR="0071219B">
        <w:rPr>
          <w:rFonts w:ascii="Verdana" w:hAnsi="Verdana"/>
          <w:noProof/>
          <w:sz w:val="20"/>
          <w:szCs w:val="20"/>
        </w:rPr>
        <w:t xml:space="preserve"> </w:t>
      </w:r>
      <w:r w:rsidR="00182F71">
        <w:rPr>
          <w:rFonts w:ascii="Verdana" w:hAnsi="Verdana"/>
          <w:noProof/>
          <w:sz w:val="20"/>
          <w:szCs w:val="20"/>
        </w:rPr>
        <w:t>the</w:t>
      </w:r>
      <w:r w:rsidR="00D8424D">
        <w:rPr>
          <w:rFonts w:ascii="Verdana" w:hAnsi="Verdana"/>
          <w:noProof/>
          <w:sz w:val="20"/>
          <w:szCs w:val="20"/>
        </w:rPr>
        <w:t xml:space="preserve"> </w:t>
      </w:r>
      <w:r w:rsidR="00653746">
        <w:rPr>
          <w:rFonts w:ascii="Verdana" w:hAnsi="Verdana"/>
          <w:noProof/>
          <w:sz w:val="20"/>
          <w:szCs w:val="20"/>
        </w:rPr>
        <w:t>latest Android</w:t>
      </w:r>
      <w:r w:rsidR="00336E7D">
        <w:rPr>
          <w:rFonts w:ascii="Verdana" w:hAnsi="Verdana"/>
          <w:noProof/>
          <w:sz w:val="20"/>
          <w:szCs w:val="20"/>
        </w:rPr>
        <w:t xml:space="preserve"> </w:t>
      </w:r>
      <w:r w:rsidR="00653746">
        <w:rPr>
          <w:rFonts w:ascii="Verdana" w:hAnsi="Verdana"/>
          <w:noProof/>
          <w:sz w:val="20"/>
          <w:szCs w:val="20"/>
        </w:rPr>
        <w:t>accessibility</w:t>
      </w:r>
      <w:r w:rsidR="00D8424D">
        <w:rPr>
          <w:rFonts w:ascii="Verdana" w:hAnsi="Verdana"/>
          <w:noProof/>
          <w:sz w:val="20"/>
          <w:szCs w:val="20"/>
        </w:rPr>
        <w:t xml:space="preserve"> up</w:t>
      </w:r>
      <w:r w:rsidR="00EA3E5D">
        <w:rPr>
          <w:rFonts w:ascii="Verdana" w:hAnsi="Verdana"/>
          <w:noProof/>
          <w:sz w:val="20"/>
          <w:szCs w:val="20"/>
        </w:rPr>
        <w:t>da</w:t>
      </w:r>
      <w:r w:rsidR="00D8424D">
        <w:rPr>
          <w:rFonts w:ascii="Verdana" w:hAnsi="Verdana"/>
          <w:noProof/>
          <w:sz w:val="20"/>
          <w:szCs w:val="20"/>
        </w:rPr>
        <w:t>tes</w:t>
      </w:r>
      <w:r w:rsidR="00053A0F">
        <w:rPr>
          <w:rFonts w:ascii="Verdana" w:hAnsi="Verdana"/>
          <w:noProof/>
          <w:sz w:val="20"/>
          <w:szCs w:val="20"/>
        </w:rPr>
        <w:t xml:space="preserve">, </w:t>
      </w:r>
      <w:r w:rsidR="001D5238">
        <w:rPr>
          <w:rFonts w:ascii="Verdana" w:hAnsi="Verdana"/>
          <w:noProof/>
          <w:sz w:val="20"/>
          <w:szCs w:val="20"/>
        </w:rPr>
        <w:t xml:space="preserve">assistive </w:t>
      </w:r>
      <w:r w:rsidR="00B96C86">
        <w:rPr>
          <w:rFonts w:ascii="Verdana" w:hAnsi="Verdana"/>
          <w:noProof/>
          <w:sz w:val="20"/>
          <w:szCs w:val="20"/>
        </w:rPr>
        <w:t>technology</w:t>
      </w:r>
      <w:r w:rsidR="00506F9B">
        <w:rPr>
          <w:rFonts w:ascii="Verdana" w:hAnsi="Verdana"/>
          <w:noProof/>
          <w:sz w:val="20"/>
          <w:szCs w:val="20"/>
        </w:rPr>
        <w:t>,</w:t>
      </w:r>
      <w:r w:rsidR="00372E91">
        <w:rPr>
          <w:rFonts w:ascii="Verdana" w:hAnsi="Verdana"/>
          <w:noProof/>
          <w:sz w:val="20"/>
          <w:szCs w:val="20"/>
        </w:rPr>
        <w:t xml:space="preserve">  Spectrum Innovation Zone, </w:t>
      </w:r>
      <w:r w:rsidR="001C2016">
        <w:rPr>
          <w:rFonts w:ascii="Verdana" w:hAnsi="Verdana"/>
          <w:noProof/>
          <w:sz w:val="20"/>
          <w:szCs w:val="20"/>
        </w:rPr>
        <w:t>AI, Accessib</w:t>
      </w:r>
      <w:r w:rsidR="00EA3E5D">
        <w:rPr>
          <w:rFonts w:ascii="Verdana" w:hAnsi="Verdana"/>
          <w:noProof/>
          <w:sz w:val="20"/>
          <w:szCs w:val="20"/>
        </w:rPr>
        <w:t>l</w:t>
      </w:r>
      <w:r w:rsidR="001C2016">
        <w:rPr>
          <w:rFonts w:ascii="Verdana" w:hAnsi="Verdana"/>
          <w:noProof/>
          <w:sz w:val="20"/>
          <w:szCs w:val="20"/>
        </w:rPr>
        <w:t>e Kiosks, Evinced, MakerSpace</w:t>
      </w:r>
      <w:r w:rsidR="00D8424D">
        <w:rPr>
          <w:rFonts w:ascii="Verdana" w:hAnsi="Verdana"/>
          <w:noProof/>
          <w:sz w:val="20"/>
          <w:szCs w:val="20"/>
        </w:rPr>
        <w:t>, Voice Commands, a</w:t>
      </w:r>
      <w:r w:rsidR="00372E91">
        <w:rPr>
          <w:rFonts w:ascii="Verdana" w:hAnsi="Verdana"/>
          <w:noProof/>
          <w:sz w:val="20"/>
          <w:szCs w:val="20"/>
        </w:rPr>
        <w:t>nd</w:t>
      </w:r>
      <w:r w:rsidR="00C42B15">
        <w:rPr>
          <w:rFonts w:ascii="Verdana" w:hAnsi="Verdana"/>
          <w:noProof/>
          <w:sz w:val="20"/>
          <w:szCs w:val="20"/>
        </w:rPr>
        <w:t xml:space="preserve"> more. </w:t>
      </w:r>
    </w:p>
    <w:p w14:paraId="39646F62" w14:textId="6BD09EA0" w:rsidR="006A4CC9" w:rsidRDefault="006A4CC9" w:rsidP="0071219B">
      <w:pPr>
        <w:spacing w:after="120" w:line="360" w:lineRule="auto"/>
        <w:jc w:val="both"/>
        <w:rPr>
          <w:rFonts w:ascii="Verdana" w:hAnsi="Verdana"/>
          <w:noProof/>
          <w:sz w:val="20"/>
          <w:szCs w:val="20"/>
        </w:rPr>
        <w:sectPr w:rsidR="006A4CC9" w:rsidSect="006A4CC9">
          <w:type w:val="continuous"/>
          <w:pgSz w:w="12240" w:h="15840"/>
          <w:pgMar w:top="1152" w:right="1152" w:bottom="1152" w:left="1152" w:header="720" w:footer="720" w:gutter="0"/>
          <w:cols w:space="720"/>
          <w:docGrid w:linePitch="326"/>
        </w:sectPr>
      </w:pPr>
    </w:p>
    <w:p w14:paraId="68EBD9C6" w14:textId="77777777" w:rsidR="002829B2" w:rsidRDefault="002829B2" w:rsidP="004A7BCF">
      <w:pPr>
        <w:spacing w:after="120"/>
        <w:rPr>
          <w:rFonts w:ascii="Verdana" w:eastAsia="Verdana" w:hAnsi="Verdana" w:cs="Verdana"/>
          <w:b/>
          <w:smallCaps/>
          <w:sz w:val="28"/>
          <w:szCs w:val="28"/>
          <w:lang w:val="en"/>
        </w:rPr>
        <w:sectPr w:rsidR="002829B2" w:rsidSect="00C10F5E">
          <w:type w:val="continuous"/>
          <w:pgSz w:w="12240" w:h="15840"/>
          <w:pgMar w:top="1440" w:right="1440" w:bottom="1440" w:left="1440" w:header="720" w:footer="720" w:gutter="0"/>
          <w:cols w:space="720"/>
          <w:docGrid w:linePitch="326"/>
        </w:sectPr>
      </w:pPr>
      <w:bookmarkStart w:id="2" w:name="executivebranchactivities"/>
      <w:bookmarkEnd w:id="2"/>
    </w:p>
    <w:p w14:paraId="3D89255D" w14:textId="608F57BE" w:rsidR="00146BE3" w:rsidRPr="001D44CA" w:rsidRDefault="006F0E4D" w:rsidP="00F560DC">
      <w:pPr>
        <w:rPr>
          <w:rFonts w:ascii="Verdana" w:eastAsia="Verdana" w:hAnsi="Verdana" w:cs="Verdana"/>
          <w:b/>
          <w:smallCaps/>
          <w:sz w:val="28"/>
          <w:szCs w:val="28"/>
          <w:lang w:val="en"/>
        </w:rPr>
      </w:pPr>
      <w:bookmarkStart w:id="3" w:name="legislativeactivities"/>
      <w:bookmarkEnd w:id="3"/>
      <w:r>
        <w:rPr>
          <w:rFonts w:ascii="Verdana" w:eastAsia="Verdana" w:hAnsi="Verdana" w:cs="Verdana"/>
          <w:b/>
          <w:smallCaps/>
          <w:sz w:val="28"/>
          <w:szCs w:val="28"/>
          <w:lang w:val="en"/>
        </w:rPr>
        <w:lastRenderedPageBreak/>
        <w:t>Legislative</w:t>
      </w:r>
      <w:r w:rsidR="00146BE3">
        <w:rPr>
          <w:rFonts w:ascii="Verdana" w:eastAsia="Verdana" w:hAnsi="Verdana" w:cs="Verdana"/>
          <w:b/>
          <w:smallCaps/>
          <w:sz w:val="28"/>
          <w:szCs w:val="28"/>
          <w:lang w:val="en"/>
        </w:rPr>
        <w:t xml:space="preserve"> </w:t>
      </w:r>
      <w:r w:rsidR="00146BE3" w:rsidRPr="00E76596">
        <w:rPr>
          <w:rFonts w:ascii="Verdana" w:eastAsia="Verdana" w:hAnsi="Verdana" w:cs="Verdana"/>
          <w:b/>
          <w:smallCaps/>
          <w:sz w:val="28"/>
          <w:szCs w:val="28"/>
          <w:lang w:val="en"/>
        </w:rPr>
        <w:t>Activities</w:t>
      </w:r>
    </w:p>
    <w:p w14:paraId="73E52181" w14:textId="6DD42D96" w:rsidR="00D2199C" w:rsidRDefault="00D2199C" w:rsidP="00D2199C">
      <w:pPr>
        <w:spacing w:line="360" w:lineRule="auto"/>
        <w:rPr>
          <w:rFonts w:ascii="Verdana" w:eastAsia="Verdana" w:hAnsi="Verdana" w:cs="Verdana"/>
          <w:b/>
          <w:bCs/>
          <w:smallCaps/>
          <w:sz w:val="22"/>
          <w:szCs w:val="22"/>
        </w:rPr>
      </w:pPr>
    </w:p>
    <w:p w14:paraId="378005C0" w14:textId="7EECBBAC" w:rsidR="002C30AB" w:rsidRPr="002C30AB" w:rsidRDefault="00EC7D68" w:rsidP="002C30AB">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 xml:space="preserve">Legislation for a </w:t>
      </w:r>
      <w:r w:rsidR="002C30AB" w:rsidRPr="002C30AB">
        <w:rPr>
          <w:rFonts w:ascii="Verdana" w:eastAsia="Verdana" w:hAnsi="Verdana" w:cs="Verdana"/>
          <w:b/>
          <w:bCs/>
          <w:smallCaps/>
          <w:sz w:val="22"/>
          <w:szCs w:val="22"/>
        </w:rPr>
        <w:t>911 Disability Alerting System</w:t>
      </w:r>
      <w:r>
        <w:rPr>
          <w:rFonts w:ascii="Verdana" w:eastAsia="Verdana" w:hAnsi="Verdana" w:cs="Verdana"/>
          <w:b/>
          <w:bCs/>
          <w:smallCaps/>
          <w:sz w:val="22"/>
          <w:szCs w:val="22"/>
        </w:rPr>
        <w:t xml:space="preserve"> Introduced in the House</w:t>
      </w:r>
    </w:p>
    <w:p w14:paraId="23354CB6" w14:textId="16738C40" w:rsidR="002D57EF" w:rsidRPr="002D57EF" w:rsidRDefault="002D57EF" w:rsidP="002D57EF">
      <w:pPr>
        <w:spacing w:line="360" w:lineRule="auto"/>
        <w:jc w:val="both"/>
        <w:rPr>
          <w:rFonts w:ascii="Verdana" w:hAnsi="Verdana"/>
          <w:noProof/>
          <w:sz w:val="20"/>
          <w:szCs w:val="20"/>
        </w:rPr>
      </w:pPr>
      <w:r w:rsidRPr="002D57EF">
        <w:rPr>
          <w:rFonts w:ascii="Verdana" w:hAnsi="Verdana"/>
          <w:noProof/>
          <w:sz w:val="20"/>
          <w:szCs w:val="20"/>
        </w:rPr>
        <w:t xml:space="preserve">August 2021 — In the 117th Congress, the House of Representatives (H.R.) saw the introduction of Bill 5028 by Representative Rodgers of Washington. This bill, </w:t>
      </w:r>
      <w:r w:rsidRPr="00EA3E5D">
        <w:rPr>
          <w:rFonts w:ascii="Verdana" w:hAnsi="Verdana"/>
          <w:i/>
          <w:iCs/>
          <w:noProof/>
          <w:sz w:val="20"/>
          <w:szCs w:val="20"/>
        </w:rPr>
        <w:t>Information Sharing and Advanced Communication Alerting Act (ISAAC)</w:t>
      </w:r>
      <w:r w:rsidR="004842F3">
        <w:rPr>
          <w:rFonts w:ascii="Verdana" w:hAnsi="Verdana"/>
          <w:i/>
          <w:iCs/>
          <w:noProof/>
          <w:sz w:val="20"/>
          <w:szCs w:val="20"/>
        </w:rPr>
        <w:t xml:space="preserve"> </w:t>
      </w:r>
      <w:r w:rsidR="004842F3" w:rsidRPr="004842F3">
        <w:rPr>
          <w:rFonts w:ascii="Verdana" w:hAnsi="Verdana"/>
          <w:noProof/>
          <w:sz w:val="20"/>
          <w:szCs w:val="20"/>
        </w:rPr>
        <w:t>[</w:t>
      </w:r>
      <w:r w:rsidR="004842F3" w:rsidRPr="004842F3">
        <w:rPr>
          <w:rFonts w:ascii="Verdana" w:hAnsi="Verdana"/>
          <w:b/>
          <w:bCs/>
          <w:noProof/>
          <w:sz w:val="20"/>
          <w:szCs w:val="20"/>
        </w:rPr>
        <w:t>H.R. 5028</w:t>
      </w:r>
      <w:r w:rsidR="004842F3" w:rsidRPr="004842F3">
        <w:rPr>
          <w:rFonts w:ascii="Verdana" w:hAnsi="Verdana"/>
          <w:noProof/>
          <w:sz w:val="20"/>
          <w:szCs w:val="20"/>
        </w:rPr>
        <w:t>]</w:t>
      </w:r>
      <w:r w:rsidRPr="002D57EF">
        <w:rPr>
          <w:rFonts w:ascii="Verdana" w:hAnsi="Verdana"/>
          <w:noProof/>
          <w:sz w:val="20"/>
          <w:szCs w:val="20"/>
        </w:rPr>
        <w:t xml:space="preserve">, seeks to establish a requirement for the Technological Advisory Council of the FCC to </w:t>
      </w:r>
      <w:r w:rsidR="00756446">
        <w:rPr>
          <w:rFonts w:ascii="Verdana" w:hAnsi="Verdana"/>
          <w:noProof/>
          <w:sz w:val="20"/>
          <w:szCs w:val="20"/>
        </w:rPr>
        <w:t>produce</w:t>
      </w:r>
      <w:r w:rsidRPr="002D57EF">
        <w:rPr>
          <w:rFonts w:ascii="Verdana" w:hAnsi="Verdana"/>
          <w:noProof/>
          <w:sz w:val="20"/>
          <w:szCs w:val="20"/>
        </w:rPr>
        <w:t xml:space="preserve"> a report on </w:t>
      </w:r>
      <w:r w:rsidR="004842F3">
        <w:rPr>
          <w:rFonts w:ascii="Verdana" w:hAnsi="Verdana"/>
          <w:noProof/>
          <w:sz w:val="20"/>
          <w:szCs w:val="20"/>
        </w:rPr>
        <w:t>a</w:t>
      </w:r>
      <w:r w:rsidRPr="002D57EF">
        <w:rPr>
          <w:rFonts w:ascii="Verdana" w:hAnsi="Verdana"/>
          <w:noProof/>
          <w:sz w:val="20"/>
          <w:szCs w:val="20"/>
        </w:rPr>
        <w:t xml:space="preserve"> 9-1-1 disability alerting system. The emergency (9-1-1) alerting report should:</w:t>
      </w:r>
    </w:p>
    <w:p w14:paraId="4ECC9A9D" w14:textId="1AF92A52" w:rsidR="002D57EF" w:rsidRPr="00FA6211" w:rsidRDefault="00FA6211" w:rsidP="005C1D08">
      <w:pPr>
        <w:pStyle w:val="ListParagraph"/>
        <w:numPr>
          <w:ilvl w:val="0"/>
          <w:numId w:val="4"/>
        </w:numPr>
        <w:spacing w:line="360" w:lineRule="auto"/>
        <w:jc w:val="both"/>
        <w:rPr>
          <w:rFonts w:ascii="Verdana" w:hAnsi="Verdana"/>
          <w:noProof/>
          <w:sz w:val="20"/>
          <w:szCs w:val="20"/>
        </w:rPr>
      </w:pPr>
      <w:r w:rsidRPr="00FA6211">
        <w:rPr>
          <w:rFonts w:ascii="Verdana" w:hAnsi="Verdana"/>
          <w:noProof/>
          <w:sz w:val="20"/>
          <w:szCs w:val="20"/>
        </w:rPr>
        <w:t>I</w:t>
      </w:r>
      <w:r w:rsidR="002D57EF" w:rsidRPr="00FA6211">
        <w:rPr>
          <w:rFonts w:ascii="Verdana" w:hAnsi="Verdana"/>
          <w:noProof/>
          <w:sz w:val="20"/>
          <w:szCs w:val="20"/>
        </w:rPr>
        <w:t>dentify relevant legislat</w:t>
      </w:r>
      <w:r w:rsidR="003C6A12">
        <w:rPr>
          <w:rFonts w:ascii="Verdana" w:hAnsi="Verdana"/>
          <w:noProof/>
          <w:sz w:val="20"/>
          <w:szCs w:val="20"/>
        </w:rPr>
        <w:t>ion</w:t>
      </w:r>
      <w:r w:rsidR="002D57EF" w:rsidRPr="00FA6211">
        <w:rPr>
          <w:rFonts w:ascii="Verdana" w:hAnsi="Verdana"/>
          <w:noProof/>
          <w:sz w:val="20"/>
          <w:szCs w:val="20"/>
        </w:rPr>
        <w:t>, regulat</w:t>
      </w:r>
      <w:r w:rsidR="003C6A12">
        <w:rPr>
          <w:rFonts w:ascii="Verdana" w:hAnsi="Verdana"/>
          <w:noProof/>
          <w:sz w:val="20"/>
          <w:szCs w:val="20"/>
        </w:rPr>
        <w:t>ions</w:t>
      </w:r>
      <w:r w:rsidR="002D57EF" w:rsidRPr="00FA6211">
        <w:rPr>
          <w:rFonts w:ascii="Verdana" w:hAnsi="Verdana"/>
          <w:noProof/>
          <w:sz w:val="20"/>
          <w:szCs w:val="20"/>
        </w:rPr>
        <w:t xml:space="preserve">, guidelines, </w:t>
      </w:r>
      <w:r w:rsidR="00A961D1">
        <w:rPr>
          <w:rFonts w:ascii="Verdana" w:hAnsi="Verdana"/>
          <w:noProof/>
          <w:sz w:val="20"/>
          <w:szCs w:val="20"/>
        </w:rPr>
        <w:t xml:space="preserve">and </w:t>
      </w:r>
      <w:r w:rsidR="002D57EF" w:rsidRPr="00FA6211">
        <w:rPr>
          <w:rFonts w:ascii="Verdana" w:hAnsi="Verdana"/>
          <w:noProof/>
          <w:sz w:val="20"/>
          <w:szCs w:val="20"/>
        </w:rPr>
        <w:t>protocols required to establish a 9-1-1 disability alerting system (DAS)</w:t>
      </w:r>
      <w:r w:rsidR="00883AAE">
        <w:rPr>
          <w:rFonts w:ascii="Verdana" w:hAnsi="Verdana"/>
          <w:noProof/>
          <w:sz w:val="20"/>
          <w:szCs w:val="20"/>
        </w:rPr>
        <w:t>.</w:t>
      </w:r>
    </w:p>
    <w:p w14:paraId="1A54513A" w14:textId="63D95032" w:rsidR="002D57EF" w:rsidRPr="00FA6211" w:rsidRDefault="00FA6211" w:rsidP="005C1D08">
      <w:pPr>
        <w:pStyle w:val="ListParagraph"/>
        <w:numPr>
          <w:ilvl w:val="0"/>
          <w:numId w:val="4"/>
        </w:numPr>
        <w:spacing w:line="360" w:lineRule="auto"/>
        <w:jc w:val="both"/>
        <w:rPr>
          <w:rFonts w:ascii="Verdana" w:hAnsi="Verdana"/>
          <w:noProof/>
          <w:sz w:val="20"/>
          <w:szCs w:val="20"/>
        </w:rPr>
      </w:pPr>
      <w:r w:rsidRPr="00FA6211">
        <w:rPr>
          <w:rFonts w:ascii="Verdana" w:hAnsi="Verdana"/>
          <w:noProof/>
          <w:sz w:val="20"/>
          <w:szCs w:val="20"/>
        </w:rPr>
        <w:t>D</w:t>
      </w:r>
      <w:r w:rsidR="002D57EF" w:rsidRPr="00FA6211">
        <w:rPr>
          <w:rFonts w:ascii="Verdana" w:hAnsi="Verdana"/>
          <w:noProof/>
          <w:sz w:val="20"/>
          <w:szCs w:val="20"/>
        </w:rPr>
        <w:t>iscover the technology or software required to implement the 9-1-1 DAS</w:t>
      </w:r>
      <w:r w:rsidR="003C6A12">
        <w:rPr>
          <w:rFonts w:ascii="Verdana" w:hAnsi="Verdana"/>
          <w:noProof/>
          <w:sz w:val="20"/>
          <w:szCs w:val="20"/>
        </w:rPr>
        <w:t>.</w:t>
      </w:r>
    </w:p>
    <w:p w14:paraId="2FBCEFE5" w14:textId="1F3508FD" w:rsidR="002D57EF" w:rsidRPr="00FA6211" w:rsidRDefault="00FA6211" w:rsidP="005C1D08">
      <w:pPr>
        <w:pStyle w:val="ListParagraph"/>
        <w:numPr>
          <w:ilvl w:val="0"/>
          <w:numId w:val="4"/>
        </w:numPr>
        <w:spacing w:after="120" w:line="360" w:lineRule="auto"/>
        <w:contextualSpacing w:val="0"/>
        <w:jc w:val="both"/>
        <w:rPr>
          <w:rFonts w:ascii="Verdana" w:hAnsi="Verdana"/>
          <w:noProof/>
          <w:sz w:val="20"/>
          <w:szCs w:val="20"/>
        </w:rPr>
      </w:pPr>
      <w:r>
        <w:rPr>
          <w:rFonts w:ascii="Verdana" w:hAnsi="Verdana"/>
          <w:noProof/>
          <w:sz w:val="20"/>
          <w:szCs w:val="20"/>
        </w:rPr>
        <w:t>D</w:t>
      </w:r>
      <w:r w:rsidR="002D57EF" w:rsidRPr="00FA6211">
        <w:rPr>
          <w:rFonts w:ascii="Verdana" w:hAnsi="Verdana"/>
          <w:noProof/>
          <w:sz w:val="20"/>
          <w:szCs w:val="20"/>
        </w:rPr>
        <w:t>etermine potential barriers to implementing DAS, data collection on DAS, and registration to the 9-1-1 DAS.</w:t>
      </w:r>
    </w:p>
    <w:p w14:paraId="563A50C3" w14:textId="3398061F" w:rsidR="00EC7D68" w:rsidRDefault="002D57EF" w:rsidP="00EC7D68">
      <w:pPr>
        <w:spacing w:after="120" w:line="360" w:lineRule="auto"/>
        <w:jc w:val="both"/>
        <w:rPr>
          <w:rFonts w:ascii="Verdana" w:hAnsi="Verdana"/>
          <w:noProof/>
          <w:sz w:val="20"/>
          <w:szCs w:val="20"/>
        </w:rPr>
      </w:pPr>
      <w:r w:rsidRPr="002D57EF">
        <w:rPr>
          <w:rFonts w:ascii="Verdana" w:hAnsi="Verdana"/>
          <w:noProof/>
          <w:sz w:val="20"/>
          <w:szCs w:val="20"/>
        </w:rPr>
        <w:t xml:space="preserve">Specifically, as it relates to registration and data collection processes, the </w:t>
      </w:r>
      <w:r w:rsidR="00623455">
        <w:rPr>
          <w:rFonts w:ascii="Verdana" w:hAnsi="Verdana"/>
          <w:noProof/>
          <w:sz w:val="20"/>
          <w:szCs w:val="20"/>
        </w:rPr>
        <w:t>H.R. 5208</w:t>
      </w:r>
      <w:r w:rsidRPr="002D57EF">
        <w:rPr>
          <w:rFonts w:ascii="Verdana" w:hAnsi="Verdana"/>
          <w:noProof/>
          <w:sz w:val="20"/>
          <w:szCs w:val="20"/>
        </w:rPr>
        <w:t xml:space="preserve"> explains that it seeks for the Advisory Council to explore a process that permits users to create, within DAS, a </w:t>
      </w:r>
      <w:r w:rsidR="00257E2A">
        <w:rPr>
          <w:rFonts w:ascii="Verdana" w:hAnsi="Verdana"/>
          <w:noProof/>
          <w:sz w:val="20"/>
          <w:szCs w:val="20"/>
        </w:rPr>
        <w:t>profile</w:t>
      </w:r>
      <w:r w:rsidRPr="002D57EF">
        <w:rPr>
          <w:rFonts w:ascii="Verdana" w:hAnsi="Verdana"/>
          <w:noProof/>
          <w:sz w:val="20"/>
          <w:szCs w:val="20"/>
        </w:rPr>
        <w:t xml:space="preserve"> associated with an individual with a disability </w:t>
      </w:r>
      <w:r w:rsidR="00257E2A">
        <w:rPr>
          <w:rFonts w:ascii="Verdana" w:hAnsi="Verdana"/>
          <w:noProof/>
          <w:sz w:val="20"/>
          <w:szCs w:val="20"/>
        </w:rPr>
        <w:t>containing</w:t>
      </w:r>
      <w:r w:rsidRPr="002D57EF">
        <w:rPr>
          <w:rFonts w:ascii="Verdana" w:hAnsi="Verdana"/>
          <w:noProof/>
          <w:sz w:val="20"/>
          <w:szCs w:val="20"/>
        </w:rPr>
        <w:t xml:space="preserve"> pertinent information such as whether the individual is nonverbal, can be combative under stress or anxiety, or </w:t>
      </w:r>
      <w:r w:rsidR="00257E2A">
        <w:rPr>
          <w:rFonts w:ascii="Verdana" w:hAnsi="Verdana"/>
          <w:noProof/>
          <w:sz w:val="20"/>
          <w:szCs w:val="20"/>
        </w:rPr>
        <w:t xml:space="preserve">is </w:t>
      </w:r>
      <w:r w:rsidRPr="002D57EF">
        <w:rPr>
          <w:rFonts w:ascii="Verdana" w:hAnsi="Verdana"/>
          <w:noProof/>
          <w:sz w:val="20"/>
          <w:szCs w:val="20"/>
        </w:rPr>
        <w:t>a wandering risk. </w:t>
      </w:r>
      <w:r w:rsidR="00CE1299">
        <w:rPr>
          <w:rFonts w:ascii="Verdana" w:hAnsi="Verdana"/>
          <w:noProof/>
          <w:sz w:val="20"/>
          <w:szCs w:val="20"/>
        </w:rPr>
        <w:t>The report should include</w:t>
      </w:r>
      <w:r w:rsidR="00CE1299" w:rsidRPr="002D57EF">
        <w:rPr>
          <w:rFonts w:ascii="Verdana" w:hAnsi="Verdana"/>
          <w:noProof/>
          <w:sz w:val="20"/>
          <w:szCs w:val="20"/>
        </w:rPr>
        <w:t xml:space="preserve"> strategies for ensuring </w:t>
      </w:r>
      <w:r w:rsidR="003C6A12">
        <w:rPr>
          <w:rFonts w:ascii="Verdana" w:hAnsi="Verdana"/>
          <w:noProof/>
          <w:sz w:val="20"/>
          <w:szCs w:val="20"/>
        </w:rPr>
        <w:t xml:space="preserve">the </w:t>
      </w:r>
      <w:r w:rsidR="00CE1299" w:rsidRPr="002D57EF">
        <w:rPr>
          <w:rFonts w:ascii="Verdana" w:hAnsi="Verdana"/>
          <w:noProof/>
          <w:sz w:val="20"/>
          <w:szCs w:val="20"/>
        </w:rPr>
        <w:t xml:space="preserve">information in a 9–1–1 </w:t>
      </w:r>
      <w:r w:rsidR="00CE1299">
        <w:rPr>
          <w:rFonts w:ascii="Verdana" w:hAnsi="Verdana"/>
          <w:noProof/>
          <w:sz w:val="20"/>
          <w:szCs w:val="20"/>
        </w:rPr>
        <w:t>DAS</w:t>
      </w:r>
      <w:r w:rsidR="00CE1299" w:rsidRPr="002D57EF">
        <w:rPr>
          <w:rFonts w:ascii="Verdana" w:hAnsi="Verdana"/>
          <w:noProof/>
          <w:sz w:val="20"/>
          <w:szCs w:val="20"/>
        </w:rPr>
        <w:t xml:space="preserve"> is and remains accurate and </w:t>
      </w:r>
      <w:r w:rsidR="00CE1299">
        <w:rPr>
          <w:rFonts w:ascii="Verdana" w:hAnsi="Verdana"/>
          <w:noProof/>
          <w:sz w:val="20"/>
          <w:szCs w:val="20"/>
        </w:rPr>
        <w:t>address</w:t>
      </w:r>
      <w:r w:rsidR="00CE1299" w:rsidRPr="002D57EF">
        <w:rPr>
          <w:rFonts w:ascii="Verdana" w:hAnsi="Verdana"/>
          <w:noProof/>
          <w:sz w:val="20"/>
          <w:szCs w:val="20"/>
        </w:rPr>
        <w:t xml:space="preserve"> liability issues associated with the accuracy of such information.</w:t>
      </w:r>
      <w:r w:rsidR="00151D96">
        <w:rPr>
          <w:rFonts w:ascii="Verdana" w:hAnsi="Verdana"/>
          <w:noProof/>
          <w:sz w:val="20"/>
          <w:szCs w:val="20"/>
        </w:rPr>
        <w:t xml:space="preserve"> Additionally, the</w:t>
      </w:r>
      <w:r w:rsidR="00170278">
        <w:rPr>
          <w:rFonts w:ascii="Verdana" w:hAnsi="Verdana"/>
          <w:noProof/>
          <w:sz w:val="20"/>
          <w:szCs w:val="20"/>
        </w:rPr>
        <w:t xml:space="preserve"> report is expected to offer </w:t>
      </w:r>
      <w:r w:rsidR="004A5A3E">
        <w:rPr>
          <w:rFonts w:ascii="Verdana" w:hAnsi="Verdana"/>
          <w:noProof/>
          <w:sz w:val="20"/>
          <w:szCs w:val="20"/>
        </w:rPr>
        <w:t>solutions regarding identified</w:t>
      </w:r>
      <w:r w:rsidRPr="002D57EF">
        <w:rPr>
          <w:rFonts w:ascii="Verdana" w:hAnsi="Verdana"/>
          <w:noProof/>
          <w:sz w:val="20"/>
          <w:szCs w:val="20"/>
        </w:rPr>
        <w:t xml:space="preserve"> barriers, </w:t>
      </w:r>
      <w:r w:rsidR="004A5A3E">
        <w:rPr>
          <w:rFonts w:ascii="Verdana" w:hAnsi="Verdana"/>
          <w:noProof/>
          <w:sz w:val="20"/>
          <w:szCs w:val="20"/>
        </w:rPr>
        <w:t xml:space="preserve">strategies for </w:t>
      </w:r>
      <w:r w:rsidRPr="002D57EF">
        <w:rPr>
          <w:rFonts w:ascii="Verdana" w:hAnsi="Verdana"/>
          <w:noProof/>
          <w:sz w:val="20"/>
          <w:szCs w:val="20"/>
        </w:rPr>
        <w:t>information dissemination about DAS to relevant households</w:t>
      </w:r>
      <w:r w:rsidR="004A5A3E">
        <w:rPr>
          <w:rFonts w:ascii="Verdana" w:hAnsi="Verdana"/>
          <w:noProof/>
          <w:sz w:val="20"/>
          <w:szCs w:val="20"/>
        </w:rPr>
        <w:t xml:space="preserve">, </w:t>
      </w:r>
      <w:r w:rsidR="00EC7D68">
        <w:rPr>
          <w:rFonts w:ascii="Verdana" w:hAnsi="Verdana"/>
          <w:noProof/>
          <w:sz w:val="20"/>
          <w:szCs w:val="20"/>
        </w:rPr>
        <w:t>includ</w:t>
      </w:r>
      <w:r w:rsidR="00EF0F0E">
        <w:rPr>
          <w:rFonts w:ascii="Verdana" w:hAnsi="Verdana"/>
          <w:noProof/>
          <w:sz w:val="20"/>
          <w:szCs w:val="20"/>
        </w:rPr>
        <w:t>ing</w:t>
      </w:r>
      <w:r w:rsidRPr="002D57EF">
        <w:rPr>
          <w:rFonts w:ascii="Verdana" w:hAnsi="Verdana"/>
          <w:noProof/>
          <w:sz w:val="20"/>
          <w:szCs w:val="20"/>
        </w:rPr>
        <w:t xml:space="preserve"> a timeline and cost for nationwide implementation of DAS and </w:t>
      </w:r>
      <w:r w:rsidR="00EC7D68">
        <w:rPr>
          <w:rFonts w:ascii="Verdana" w:hAnsi="Verdana"/>
          <w:noProof/>
          <w:sz w:val="20"/>
          <w:szCs w:val="20"/>
        </w:rPr>
        <w:t xml:space="preserve">a </w:t>
      </w:r>
      <w:r w:rsidRPr="002D57EF">
        <w:rPr>
          <w:rFonts w:ascii="Verdana" w:hAnsi="Verdana"/>
          <w:noProof/>
          <w:sz w:val="20"/>
          <w:szCs w:val="20"/>
        </w:rPr>
        <w:t>registration and data collection process.</w:t>
      </w:r>
    </w:p>
    <w:p w14:paraId="0FFCF32E" w14:textId="498F393D" w:rsidR="002D57EF" w:rsidRDefault="002D57EF" w:rsidP="00EC7D68">
      <w:pPr>
        <w:spacing w:line="360" w:lineRule="auto"/>
        <w:jc w:val="both"/>
        <w:rPr>
          <w:rFonts w:ascii="Verdana" w:hAnsi="Verdana"/>
          <w:noProof/>
          <w:sz w:val="20"/>
          <w:szCs w:val="20"/>
        </w:rPr>
      </w:pPr>
      <w:r w:rsidRPr="002D57EF">
        <w:rPr>
          <w:rFonts w:ascii="Verdana" w:hAnsi="Verdana"/>
          <w:noProof/>
          <w:sz w:val="20"/>
          <w:szCs w:val="20"/>
        </w:rPr>
        <w:t>ISSAC was referred to the Committee on Energy and Commerce</w:t>
      </w:r>
      <w:r w:rsidR="00EF0F0E">
        <w:rPr>
          <w:rFonts w:ascii="Verdana" w:hAnsi="Verdana"/>
          <w:noProof/>
          <w:sz w:val="20"/>
          <w:szCs w:val="20"/>
        </w:rPr>
        <w:t>,</w:t>
      </w:r>
      <w:r w:rsidRPr="002D57EF">
        <w:rPr>
          <w:rFonts w:ascii="Verdana" w:hAnsi="Verdana"/>
          <w:noProof/>
          <w:sz w:val="20"/>
          <w:szCs w:val="20"/>
        </w:rPr>
        <w:t xml:space="preserve"> who subsequently sent </w:t>
      </w:r>
      <w:r w:rsidR="00EC7D68">
        <w:rPr>
          <w:rFonts w:ascii="Verdana" w:hAnsi="Verdana"/>
          <w:noProof/>
          <w:sz w:val="20"/>
          <w:szCs w:val="20"/>
        </w:rPr>
        <w:t xml:space="preserve">it </w:t>
      </w:r>
      <w:r w:rsidRPr="002D57EF">
        <w:rPr>
          <w:rFonts w:ascii="Verdana" w:hAnsi="Verdana"/>
          <w:noProof/>
          <w:sz w:val="20"/>
          <w:szCs w:val="20"/>
        </w:rPr>
        <w:t>to the Subcommittee on Communications and Technology which is where this bill is currently under review</w:t>
      </w:r>
      <w:r w:rsidR="00EC7D68">
        <w:rPr>
          <w:rFonts w:ascii="Verdana" w:hAnsi="Verdana"/>
          <w:noProof/>
          <w:sz w:val="20"/>
          <w:szCs w:val="20"/>
        </w:rPr>
        <w:t>.</w:t>
      </w:r>
      <w:r w:rsidRPr="002D57EF">
        <w:rPr>
          <w:rFonts w:ascii="Verdana" w:hAnsi="Verdana"/>
          <w:noProof/>
          <w:sz w:val="20"/>
          <w:szCs w:val="20"/>
        </w:rPr>
        <w:t xml:space="preserve"> [Source: </w:t>
      </w:r>
      <w:hyperlink r:id="rId22" w:tgtFrame="_blank" w:history="1">
        <w:r w:rsidRPr="002D57EF">
          <w:rPr>
            <w:rFonts w:ascii="Verdana" w:hAnsi="Verdana"/>
            <w:noProof/>
            <w:sz w:val="20"/>
            <w:szCs w:val="20"/>
          </w:rPr>
          <w:t>Congress.gov</w:t>
        </w:r>
      </w:hyperlink>
      <w:r w:rsidRPr="002D57EF">
        <w:rPr>
          <w:rFonts w:ascii="Verdana" w:hAnsi="Verdana"/>
          <w:noProof/>
          <w:sz w:val="20"/>
          <w:szCs w:val="20"/>
        </w:rPr>
        <w:t>]</w:t>
      </w:r>
    </w:p>
    <w:p w14:paraId="0DC91A37" w14:textId="60FE9D2C" w:rsidR="002D57EF" w:rsidRDefault="002D57EF" w:rsidP="002D57EF">
      <w:pPr>
        <w:pStyle w:val="Heading4"/>
        <w:spacing w:before="240"/>
        <w:rPr>
          <w:rFonts w:ascii="Verdana" w:hAnsi="Verdana" w:cstheme="minorBidi"/>
          <w:smallCaps/>
          <w:color w:val="auto"/>
        </w:rPr>
      </w:pPr>
      <w:r w:rsidRPr="00E76596">
        <w:rPr>
          <w:rFonts w:ascii="Verdana" w:hAnsi="Verdana" w:cstheme="minorBidi"/>
          <w:smallCaps/>
          <w:color w:val="auto"/>
        </w:rPr>
        <w:t>Additional Information:</w:t>
      </w:r>
    </w:p>
    <w:p w14:paraId="442CA4BA" w14:textId="5546C71C" w:rsidR="00EC7D68" w:rsidRPr="00EC7D68" w:rsidRDefault="00100728" w:rsidP="002D57EF">
      <w:pPr>
        <w:spacing w:line="360" w:lineRule="auto"/>
        <w:jc w:val="both"/>
        <w:rPr>
          <w:rFonts w:ascii="Verdana" w:hAnsi="Verdana"/>
          <w:noProof/>
          <w:color w:val="002060"/>
          <w:sz w:val="20"/>
          <w:szCs w:val="20"/>
        </w:rPr>
      </w:pPr>
      <w:hyperlink r:id="rId23" w:history="1">
        <w:r w:rsidR="00EC7D68" w:rsidRPr="00EC7D68">
          <w:rPr>
            <w:rStyle w:val="Hyperlink"/>
            <w:rFonts w:ascii="Verdana" w:hAnsi="Verdana"/>
            <w:noProof/>
            <w:color w:val="002060"/>
            <w:sz w:val="20"/>
            <w:szCs w:val="20"/>
          </w:rPr>
          <w:t>Sharing and Advanced Communication Alerting Act (ISAAC) Act</w:t>
        </w:r>
      </w:hyperlink>
    </w:p>
    <w:p w14:paraId="7FE5CC6C" w14:textId="63DE9B66" w:rsidR="002D57EF" w:rsidRPr="00EC7D68" w:rsidRDefault="00100728" w:rsidP="002D57EF">
      <w:pPr>
        <w:spacing w:line="360" w:lineRule="auto"/>
        <w:jc w:val="both"/>
        <w:rPr>
          <w:rFonts w:ascii="Verdana" w:hAnsi="Verdana"/>
          <w:noProof/>
          <w:color w:val="002060"/>
          <w:sz w:val="20"/>
          <w:szCs w:val="20"/>
        </w:rPr>
      </w:pPr>
      <w:hyperlink r:id="rId24" w:history="1">
        <w:r w:rsidR="00EC7D68" w:rsidRPr="00EC7D68">
          <w:rPr>
            <w:rStyle w:val="Hyperlink"/>
            <w:rFonts w:ascii="Verdana" w:hAnsi="Verdana"/>
            <w:noProof/>
            <w:color w:val="002060"/>
            <w:sz w:val="20"/>
            <w:szCs w:val="20"/>
          </w:rPr>
          <w:t>https://www.congress.gov/bill/117th-congress/house-bill/5028/text</w:t>
        </w:r>
      </w:hyperlink>
    </w:p>
    <w:p w14:paraId="7DD87750" w14:textId="77777777" w:rsidR="002D57EF" w:rsidRPr="002D57EF" w:rsidRDefault="002D57EF" w:rsidP="002D57EF">
      <w:pPr>
        <w:spacing w:line="360" w:lineRule="auto"/>
        <w:jc w:val="both"/>
        <w:rPr>
          <w:rFonts w:ascii="Verdana" w:hAnsi="Verdana"/>
          <w:noProof/>
          <w:sz w:val="20"/>
          <w:szCs w:val="20"/>
        </w:rPr>
      </w:pPr>
    </w:p>
    <w:p w14:paraId="245B67B9" w14:textId="4FC2813F" w:rsidR="000B2D04" w:rsidRPr="000B2D04" w:rsidRDefault="009D4D92" w:rsidP="00D2199C">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Infrastructure Investment and Jobs Act P</w:t>
      </w:r>
      <w:r w:rsidR="000411CA">
        <w:rPr>
          <w:rFonts w:ascii="Verdana" w:eastAsia="Verdana" w:hAnsi="Verdana" w:cs="Verdana"/>
          <w:b/>
          <w:bCs/>
          <w:smallCaps/>
          <w:sz w:val="22"/>
          <w:szCs w:val="22"/>
        </w:rPr>
        <w:t xml:space="preserve">asses </w:t>
      </w:r>
      <w:r w:rsidR="00CC6CF6">
        <w:rPr>
          <w:rFonts w:ascii="Verdana" w:eastAsia="Verdana" w:hAnsi="Verdana" w:cs="Verdana"/>
          <w:b/>
          <w:bCs/>
          <w:smallCaps/>
          <w:sz w:val="22"/>
          <w:szCs w:val="22"/>
        </w:rPr>
        <w:t>Senate and Moves to U.S. House</w:t>
      </w:r>
    </w:p>
    <w:p w14:paraId="69AC4824" w14:textId="2C507A99" w:rsidR="004D7E35" w:rsidRPr="00FA5142" w:rsidRDefault="006F0E4D" w:rsidP="00051448">
      <w:pPr>
        <w:spacing w:line="360" w:lineRule="auto"/>
        <w:jc w:val="both"/>
        <w:rPr>
          <w:rFonts w:ascii="Verdana" w:hAnsi="Verdana"/>
          <w:b/>
          <w:bCs/>
          <w:noProof/>
          <w:sz w:val="20"/>
          <w:szCs w:val="20"/>
        </w:rPr>
      </w:pPr>
      <w:r>
        <w:rPr>
          <w:rFonts w:ascii="Verdana" w:hAnsi="Verdana"/>
          <w:noProof/>
          <w:sz w:val="20"/>
          <w:szCs w:val="20"/>
        </w:rPr>
        <w:t>August 11, 2021</w:t>
      </w:r>
      <w:r w:rsidR="00592ECB" w:rsidRPr="00592ECB">
        <w:rPr>
          <w:rFonts w:ascii="Verdana" w:hAnsi="Verdana"/>
          <w:noProof/>
          <w:sz w:val="20"/>
          <w:szCs w:val="20"/>
        </w:rPr>
        <w:t xml:space="preserve"> – </w:t>
      </w:r>
      <w:r>
        <w:rPr>
          <w:rFonts w:ascii="Verdana" w:hAnsi="Verdana"/>
          <w:noProof/>
          <w:sz w:val="20"/>
          <w:szCs w:val="20"/>
        </w:rPr>
        <w:t xml:space="preserve">This month, the Senate passed the </w:t>
      </w:r>
      <w:r w:rsidRPr="00EF0F0E">
        <w:rPr>
          <w:rFonts w:ascii="Verdana" w:hAnsi="Verdana"/>
          <w:i/>
          <w:iCs/>
          <w:noProof/>
          <w:sz w:val="20"/>
          <w:szCs w:val="20"/>
        </w:rPr>
        <w:t>Infrastructure Investment and Jobs Act</w:t>
      </w:r>
      <w:r w:rsidR="00FA5142">
        <w:rPr>
          <w:rFonts w:ascii="Verdana" w:hAnsi="Verdana"/>
          <w:noProof/>
          <w:sz w:val="20"/>
          <w:szCs w:val="20"/>
        </w:rPr>
        <w:t xml:space="preserve"> [</w:t>
      </w:r>
      <w:r w:rsidR="00FA5142" w:rsidRPr="00FA5142">
        <w:rPr>
          <w:rFonts w:ascii="Verdana" w:hAnsi="Verdana"/>
          <w:b/>
          <w:bCs/>
          <w:noProof/>
          <w:sz w:val="20"/>
          <w:szCs w:val="20"/>
        </w:rPr>
        <w:t>H.R.3684</w:t>
      </w:r>
      <w:r w:rsidR="00FA5142" w:rsidRPr="00FA5142">
        <w:rPr>
          <w:rFonts w:ascii="Verdana" w:hAnsi="Verdana"/>
          <w:noProof/>
          <w:sz w:val="20"/>
          <w:szCs w:val="20"/>
        </w:rPr>
        <w:t>]</w:t>
      </w:r>
      <w:r w:rsidR="000C26D0">
        <w:rPr>
          <w:rFonts w:ascii="Verdana" w:hAnsi="Verdana"/>
          <w:noProof/>
          <w:sz w:val="20"/>
          <w:szCs w:val="20"/>
        </w:rPr>
        <w:t xml:space="preserve">, which </w:t>
      </w:r>
      <w:r w:rsidR="001D5238">
        <w:rPr>
          <w:rFonts w:ascii="Verdana" w:hAnsi="Verdana"/>
          <w:noProof/>
          <w:sz w:val="20"/>
          <w:szCs w:val="20"/>
        </w:rPr>
        <w:t>was recently</w:t>
      </w:r>
      <w:r w:rsidR="000C26D0">
        <w:rPr>
          <w:rFonts w:ascii="Verdana" w:hAnsi="Verdana"/>
          <w:noProof/>
          <w:sz w:val="20"/>
          <w:szCs w:val="20"/>
        </w:rPr>
        <w:t xml:space="preserve"> referred to as the Infrastructure Bill in the media and news. </w:t>
      </w:r>
      <w:r w:rsidR="006440EA">
        <w:rPr>
          <w:rFonts w:ascii="Verdana" w:hAnsi="Verdana"/>
          <w:noProof/>
          <w:sz w:val="20"/>
          <w:szCs w:val="20"/>
        </w:rPr>
        <w:t xml:space="preserve">Over </w:t>
      </w:r>
      <w:r w:rsidR="00CD4BC3">
        <w:rPr>
          <w:rFonts w:ascii="Verdana" w:hAnsi="Verdana"/>
          <w:noProof/>
          <w:sz w:val="20"/>
          <w:szCs w:val="20"/>
        </w:rPr>
        <w:t>five years</w:t>
      </w:r>
      <w:r w:rsidR="006440EA">
        <w:rPr>
          <w:rFonts w:ascii="Verdana" w:hAnsi="Verdana"/>
          <w:noProof/>
          <w:sz w:val="20"/>
          <w:szCs w:val="20"/>
        </w:rPr>
        <w:t>, the</w:t>
      </w:r>
      <w:r w:rsidR="000C26D0">
        <w:rPr>
          <w:rFonts w:ascii="Verdana" w:hAnsi="Verdana"/>
          <w:noProof/>
          <w:sz w:val="20"/>
          <w:szCs w:val="20"/>
        </w:rPr>
        <w:t xml:space="preserve"> </w:t>
      </w:r>
      <w:r w:rsidR="00FA5142" w:rsidRPr="00FA5142">
        <w:rPr>
          <w:rFonts w:ascii="Verdana" w:hAnsi="Verdana"/>
          <w:noProof/>
          <w:sz w:val="20"/>
          <w:szCs w:val="20"/>
        </w:rPr>
        <w:t>H.R.3684</w:t>
      </w:r>
      <w:r w:rsidR="00FA5142">
        <w:rPr>
          <w:rFonts w:ascii="Verdana" w:hAnsi="Verdana"/>
          <w:b/>
          <w:bCs/>
          <w:noProof/>
          <w:sz w:val="20"/>
          <w:szCs w:val="20"/>
        </w:rPr>
        <w:t xml:space="preserve"> </w:t>
      </w:r>
      <w:r w:rsidR="006440EA">
        <w:rPr>
          <w:rFonts w:ascii="Verdana" w:hAnsi="Verdana"/>
          <w:noProof/>
          <w:sz w:val="20"/>
          <w:szCs w:val="20"/>
        </w:rPr>
        <w:t>allocates $550 billion in federal investments</w:t>
      </w:r>
      <w:r w:rsidR="00FE5E32">
        <w:rPr>
          <w:rFonts w:ascii="Verdana" w:hAnsi="Verdana"/>
          <w:noProof/>
          <w:sz w:val="20"/>
          <w:szCs w:val="20"/>
        </w:rPr>
        <w:t xml:space="preserve">. The bill includes funding for internet and broadband improvements. </w:t>
      </w:r>
      <w:r w:rsidR="004D4B19">
        <w:rPr>
          <w:rFonts w:ascii="Verdana" w:hAnsi="Verdana"/>
          <w:noProof/>
          <w:sz w:val="20"/>
          <w:szCs w:val="20"/>
        </w:rPr>
        <w:t xml:space="preserve">As it relates to broadband access, the bill offers six major </w:t>
      </w:r>
      <w:r w:rsidR="004D4B19">
        <w:rPr>
          <w:rFonts w:ascii="Verdana" w:hAnsi="Verdana"/>
          <w:noProof/>
          <w:sz w:val="20"/>
          <w:szCs w:val="20"/>
        </w:rPr>
        <w:lastRenderedPageBreak/>
        <w:t xml:space="preserve">provisions. </w:t>
      </w:r>
      <w:r w:rsidR="003C0D0C">
        <w:rPr>
          <w:rFonts w:ascii="Verdana" w:hAnsi="Verdana"/>
          <w:noProof/>
          <w:sz w:val="20"/>
          <w:szCs w:val="20"/>
        </w:rPr>
        <w:t>The first extends existing legislation that offers</w:t>
      </w:r>
      <w:r w:rsidR="000175E1">
        <w:rPr>
          <w:rFonts w:ascii="Verdana" w:hAnsi="Verdana"/>
          <w:noProof/>
          <w:sz w:val="20"/>
          <w:szCs w:val="20"/>
        </w:rPr>
        <w:t xml:space="preserve"> </w:t>
      </w:r>
      <w:r w:rsidR="000175E1">
        <w:rPr>
          <w:rFonts w:ascii="Verdana" w:hAnsi="Verdana"/>
          <w:noProof/>
          <w:sz w:val="20"/>
          <w:szCs w:val="20"/>
        </w:rPr>
        <w:t>families</w:t>
      </w:r>
      <w:r w:rsidR="000175E1">
        <w:rPr>
          <w:rFonts w:ascii="Verdana" w:hAnsi="Verdana"/>
          <w:noProof/>
          <w:sz w:val="20"/>
          <w:szCs w:val="20"/>
        </w:rPr>
        <w:t xml:space="preserve"> with</w:t>
      </w:r>
      <w:r w:rsidR="003C0D0C">
        <w:rPr>
          <w:rFonts w:ascii="Verdana" w:hAnsi="Verdana"/>
          <w:noProof/>
          <w:sz w:val="20"/>
          <w:szCs w:val="20"/>
        </w:rPr>
        <w:t xml:space="preserve"> low</w:t>
      </w:r>
      <w:r w:rsidR="000175E1">
        <w:rPr>
          <w:rFonts w:ascii="Verdana" w:hAnsi="Verdana"/>
          <w:noProof/>
          <w:sz w:val="20"/>
          <w:szCs w:val="20"/>
        </w:rPr>
        <w:t>-</w:t>
      </w:r>
      <w:r w:rsidR="003C0D0C">
        <w:rPr>
          <w:rFonts w:ascii="Verdana" w:hAnsi="Verdana"/>
          <w:noProof/>
          <w:sz w:val="20"/>
          <w:szCs w:val="20"/>
        </w:rPr>
        <w:t>income</w:t>
      </w:r>
      <w:r w:rsidR="000175E1">
        <w:rPr>
          <w:rFonts w:ascii="Verdana" w:hAnsi="Verdana"/>
          <w:noProof/>
          <w:sz w:val="20"/>
          <w:szCs w:val="20"/>
        </w:rPr>
        <w:t>s</w:t>
      </w:r>
      <w:r w:rsidR="003C0D0C">
        <w:rPr>
          <w:rFonts w:ascii="Verdana" w:hAnsi="Verdana"/>
          <w:noProof/>
          <w:sz w:val="20"/>
          <w:szCs w:val="20"/>
        </w:rPr>
        <w:t xml:space="preserve"> subsidies for wireless services. The Emergency Broadband Benefit program</w:t>
      </w:r>
      <w:r w:rsidR="000175E1">
        <w:rPr>
          <w:rFonts w:ascii="Verdana" w:hAnsi="Verdana"/>
          <w:noProof/>
          <w:sz w:val="20"/>
          <w:szCs w:val="20"/>
        </w:rPr>
        <w:t>,</w:t>
      </w:r>
      <w:r w:rsidR="003C0D0C">
        <w:rPr>
          <w:rFonts w:ascii="Verdana" w:hAnsi="Verdana"/>
          <w:noProof/>
          <w:sz w:val="20"/>
          <w:szCs w:val="20"/>
        </w:rPr>
        <w:t xml:space="preserve"> which provided </w:t>
      </w:r>
      <w:r w:rsidR="000175E1">
        <w:rPr>
          <w:rFonts w:ascii="Verdana" w:hAnsi="Verdana"/>
          <w:noProof/>
          <w:sz w:val="20"/>
          <w:szCs w:val="20"/>
        </w:rPr>
        <w:t>monthly emergenc</w:t>
      </w:r>
      <w:r w:rsidR="003C0D0C">
        <w:rPr>
          <w:rFonts w:ascii="Verdana" w:hAnsi="Verdana"/>
          <w:noProof/>
          <w:sz w:val="20"/>
          <w:szCs w:val="20"/>
        </w:rPr>
        <w:t xml:space="preserve">y discounts to consumers to help families </w:t>
      </w:r>
      <w:r w:rsidR="0098676E">
        <w:rPr>
          <w:rFonts w:ascii="Verdana" w:hAnsi="Verdana"/>
          <w:noProof/>
          <w:sz w:val="20"/>
          <w:szCs w:val="20"/>
        </w:rPr>
        <w:t xml:space="preserve">with </w:t>
      </w:r>
      <w:r w:rsidR="0098676E">
        <w:rPr>
          <w:rFonts w:ascii="Verdana" w:hAnsi="Verdana"/>
          <w:noProof/>
          <w:sz w:val="20"/>
          <w:szCs w:val="20"/>
        </w:rPr>
        <w:t>low</w:t>
      </w:r>
      <w:r w:rsidR="0098676E">
        <w:rPr>
          <w:rFonts w:ascii="Verdana" w:hAnsi="Verdana"/>
          <w:noProof/>
          <w:sz w:val="20"/>
          <w:szCs w:val="20"/>
        </w:rPr>
        <w:t xml:space="preserve"> </w:t>
      </w:r>
      <w:r w:rsidR="0098676E">
        <w:rPr>
          <w:rFonts w:ascii="Verdana" w:hAnsi="Verdana"/>
          <w:noProof/>
          <w:sz w:val="20"/>
          <w:szCs w:val="20"/>
        </w:rPr>
        <w:t>income</w:t>
      </w:r>
      <w:r w:rsidR="0098676E">
        <w:rPr>
          <w:rFonts w:ascii="Verdana" w:hAnsi="Verdana"/>
          <w:noProof/>
          <w:sz w:val="20"/>
          <w:szCs w:val="20"/>
        </w:rPr>
        <w:t>s</w:t>
      </w:r>
      <w:r w:rsidR="0098676E">
        <w:rPr>
          <w:rFonts w:ascii="Verdana" w:hAnsi="Verdana"/>
          <w:noProof/>
          <w:sz w:val="20"/>
          <w:szCs w:val="20"/>
        </w:rPr>
        <w:t xml:space="preserve"> </w:t>
      </w:r>
      <w:r w:rsidR="003C0D0C">
        <w:rPr>
          <w:rFonts w:ascii="Verdana" w:hAnsi="Verdana"/>
          <w:noProof/>
          <w:sz w:val="20"/>
          <w:szCs w:val="20"/>
        </w:rPr>
        <w:t xml:space="preserve">afford their monthly internet bill during </w:t>
      </w:r>
      <w:r w:rsidR="00FA5142">
        <w:rPr>
          <w:rFonts w:ascii="Verdana" w:hAnsi="Verdana"/>
          <w:noProof/>
          <w:sz w:val="20"/>
          <w:szCs w:val="20"/>
        </w:rPr>
        <w:t xml:space="preserve">the </w:t>
      </w:r>
      <w:r w:rsidR="003C0D0C">
        <w:rPr>
          <w:rFonts w:ascii="Verdana" w:hAnsi="Verdana"/>
          <w:noProof/>
          <w:sz w:val="20"/>
          <w:szCs w:val="20"/>
        </w:rPr>
        <w:t>COVID-19 pandemic</w:t>
      </w:r>
      <w:r w:rsidR="0098676E">
        <w:rPr>
          <w:rFonts w:ascii="Verdana" w:hAnsi="Verdana"/>
          <w:noProof/>
          <w:sz w:val="20"/>
          <w:szCs w:val="20"/>
        </w:rPr>
        <w:t>,</w:t>
      </w:r>
      <w:r w:rsidR="003C0D0C">
        <w:rPr>
          <w:rFonts w:ascii="Verdana" w:hAnsi="Verdana"/>
          <w:noProof/>
          <w:sz w:val="20"/>
          <w:szCs w:val="20"/>
        </w:rPr>
        <w:t xml:space="preserve"> will soon expire. </w:t>
      </w:r>
      <w:r w:rsidR="009B6D1D">
        <w:rPr>
          <w:rFonts w:ascii="Verdana" w:hAnsi="Verdana"/>
          <w:noProof/>
          <w:sz w:val="20"/>
          <w:szCs w:val="20"/>
        </w:rPr>
        <w:t>T</w:t>
      </w:r>
      <w:r w:rsidR="003C0D0C">
        <w:rPr>
          <w:rFonts w:ascii="Verdana" w:hAnsi="Verdana"/>
          <w:noProof/>
          <w:sz w:val="20"/>
          <w:szCs w:val="20"/>
        </w:rPr>
        <w:t xml:space="preserve">he Infrastructure </w:t>
      </w:r>
      <w:r w:rsidR="001B7C5F">
        <w:rPr>
          <w:rFonts w:ascii="Verdana" w:hAnsi="Verdana"/>
          <w:noProof/>
          <w:sz w:val="20"/>
          <w:szCs w:val="20"/>
        </w:rPr>
        <w:t>B</w:t>
      </w:r>
      <w:r w:rsidR="003C0D0C">
        <w:rPr>
          <w:rFonts w:ascii="Verdana" w:hAnsi="Verdana"/>
          <w:noProof/>
          <w:sz w:val="20"/>
          <w:szCs w:val="20"/>
        </w:rPr>
        <w:t>ill</w:t>
      </w:r>
      <w:r w:rsidR="009B6D1D">
        <w:rPr>
          <w:rFonts w:ascii="Verdana" w:hAnsi="Verdana"/>
          <w:noProof/>
          <w:sz w:val="20"/>
          <w:szCs w:val="20"/>
        </w:rPr>
        <w:t xml:space="preserve"> allocates $14.2 billion to </w:t>
      </w:r>
      <w:r w:rsidR="0098676E">
        <w:rPr>
          <w:rFonts w:ascii="Verdana" w:hAnsi="Verdana"/>
          <w:noProof/>
          <w:sz w:val="20"/>
          <w:szCs w:val="20"/>
        </w:rPr>
        <w:t>extend the wireless subsidy program for low-income families indefinitely</w:t>
      </w:r>
      <w:r w:rsidR="009B6D1D">
        <w:rPr>
          <w:rFonts w:ascii="Verdana" w:hAnsi="Verdana"/>
          <w:noProof/>
          <w:sz w:val="20"/>
          <w:szCs w:val="20"/>
        </w:rPr>
        <w:t xml:space="preserve">. The program will be renamed </w:t>
      </w:r>
      <w:r w:rsidR="0098676E">
        <w:rPr>
          <w:rFonts w:ascii="Verdana" w:hAnsi="Verdana"/>
          <w:noProof/>
          <w:sz w:val="20"/>
          <w:szCs w:val="20"/>
        </w:rPr>
        <w:t xml:space="preserve">the </w:t>
      </w:r>
      <w:r w:rsidR="009B6D1D">
        <w:rPr>
          <w:rFonts w:ascii="Verdana" w:hAnsi="Verdana"/>
          <w:noProof/>
          <w:sz w:val="20"/>
          <w:szCs w:val="20"/>
        </w:rPr>
        <w:t xml:space="preserve">Affordable Connectivity Fund. </w:t>
      </w:r>
      <w:r w:rsidR="00625705">
        <w:rPr>
          <w:rFonts w:ascii="Verdana" w:hAnsi="Verdana"/>
          <w:noProof/>
          <w:sz w:val="20"/>
          <w:szCs w:val="20"/>
        </w:rPr>
        <w:t xml:space="preserve">The FCC received complaints from individuals in the program that internet service providers (ISPs) were upselling plans and pushing </w:t>
      </w:r>
      <w:r w:rsidR="00CC2741">
        <w:rPr>
          <w:rFonts w:ascii="Verdana" w:hAnsi="Verdana"/>
          <w:noProof/>
          <w:sz w:val="20"/>
          <w:szCs w:val="20"/>
        </w:rPr>
        <w:t>low-income</w:t>
      </w:r>
      <w:r w:rsidR="00625705">
        <w:rPr>
          <w:rFonts w:ascii="Verdana" w:hAnsi="Verdana"/>
          <w:noProof/>
          <w:sz w:val="20"/>
          <w:szCs w:val="20"/>
        </w:rPr>
        <w:t xml:space="preserve"> families to select </w:t>
      </w:r>
      <w:r w:rsidR="00336E7D">
        <w:rPr>
          <w:rFonts w:ascii="Verdana" w:hAnsi="Verdana"/>
          <w:noProof/>
          <w:sz w:val="20"/>
          <w:szCs w:val="20"/>
        </w:rPr>
        <w:t>higher-priced</w:t>
      </w:r>
      <w:r w:rsidR="00625705">
        <w:rPr>
          <w:rFonts w:ascii="Verdana" w:hAnsi="Verdana"/>
          <w:noProof/>
          <w:sz w:val="20"/>
          <w:szCs w:val="20"/>
        </w:rPr>
        <w:t xml:space="preserve"> plans that would be challenging to afford after the subsidy program expired. This </w:t>
      </w:r>
      <w:r w:rsidR="00E21FF3">
        <w:rPr>
          <w:rFonts w:ascii="Verdana" w:hAnsi="Verdana"/>
          <w:noProof/>
          <w:sz w:val="20"/>
          <w:szCs w:val="20"/>
        </w:rPr>
        <w:t xml:space="preserve">information led to the second provision of the broadband section of the bill. </w:t>
      </w:r>
      <w:r w:rsidR="003C0D0C">
        <w:rPr>
          <w:rFonts w:ascii="Verdana" w:hAnsi="Verdana"/>
          <w:noProof/>
          <w:sz w:val="20"/>
          <w:szCs w:val="20"/>
        </w:rPr>
        <w:t xml:space="preserve">The bill </w:t>
      </w:r>
      <w:r w:rsidR="008E5E85">
        <w:rPr>
          <w:rFonts w:ascii="Verdana" w:hAnsi="Verdana"/>
          <w:noProof/>
          <w:sz w:val="20"/>
          <w:szCs w:val="20"/>
        </w:rPr>
        <w:t>further</w:t>
      </w:r>
      <w:r w:rsidR="003C0D0C">
        <w:rPr>
          <w:rFonts w:ascii="Verdana" w:hAnsi="Verdana"/>
          <w:noProof/>
          <w:sz w:val="20"/>
          <w:szCs w:val="20"/>
        </w:rPr>
        <w:t xml:space="preserve"> indicates that participating providers must give transparent and uniform information </w:t>
      </w:r>
      <w:r w:rsidR="00CC2741">
        <w:rPr>
          <w:rFonts w:ascii="Verdana" w:hAnsi="Verdana"/>
          <w:noProof/>
          <w:sz w:val="20"/>
          <w:szCs w:val="20"/>
        </w:rPr>
        <w:t>on</w:t>
      </w:r>
      <w:r w:rsidR="003C0D0C">
        <w:rPr>
          <w:rFonts w:ascii="Verdana" w:hAnsi="Verdana"/>
          <w:noProof/>
          <w:sz w:val="20"/>
          <w:szCs w:val="20"/>
        </w:rPr>
        <w:t xml:space="preserve"> internet prices so that </w:t>
      </w:r>
      <w:r w:rsidR="00336E7D">
        <w:rPr>
          <w:rFonts w:ascii="Verdana" w:hAnsi="Verdana"/>
          <w:noProof/>
          <w:sz w:val="20"/>
          <w:szCs w:val="20"/>
        </w:rPr>
        <w:t>consumers</w:t>
      </w:r>
      <w:r w:rsidR="003C0D0C">
        <w:rPr>
          <w:rFonts w:ascii="Verdana" w:hAnsi="Verdana"/>
          <w:noProof/>
          <w:sz w:val="20"/>
          <w:szCs w:val="20"/>
        </w:rPr>
        <w:t xml:space="preserve"> can adequately compare wireless plans and the associated fees that may appear on their monthly </w:t>
      </w:r>
      <w:r w:rsidR="00CC2741">
        <w:rPr>
          <w:rFonts w:ascii="Verdana" w:hAnsi="Verdana"/>
          <w:noProof/>
          <w:sz w:val="20"/>
          <w:szCs w:val="20"/>
        </w:rPr>
        <w:t>bills</w:t>
      </w:r>
      <w:r w:rsidR="003C0D0C">
        <w:rPr>
          <w:rFonts w:ascii="Verdana" w:hAnsi="Verdana"/>
          <w:noProof/>
          <w:sz w:val="20"/>
          <w:szCs w:val="20"/>
        </w:rPr>
        <w:t>.</w:t>
      </w:r>
      <w:r w:rsidR="000D72EC">
        <w:rPr>
          <w:rFonts w:ascii="Verdana" w:hAnsi="Verdana"/>
          <w:noProof/>
          <w:sz w:val="20"/>
          <w:szCs w:val="20"/>
        </w:rPr>
        <w:t xml:space="preserve"> The third provision </w:t>
      </w:r>
      <w:r w:rsidR="008E5E85">
        <w:rPr>
          <w:rFonts w:ascii="Verdana" w:hAnsi="Verdana"/>
          <w:noProof/>
          <w:sz w:val="20"/>
          <w:szCs w:val="20"/>
        </w:rPr>
        <w:t xml:space="preserve">also </w:t>
      </w:r>
      <w:r w:rsidR="00CD4BC3">
        <w:rPr>
          <w:rFonts w:ascii="Verdana" w:hAnsi="Verdana"/>
          <w:noProof/>
          <w:sz w:val="20"/>
          <w:szCs w:val="20"/>
        </w:rPr>
        <w:t>addresses</w:t>
      </w:r>
      <w:r w:rsidR="00F66B9B">
        <w:rPr>
          <w:rFonts w:ascii="Verdana" w:hAnsi="Verdana"/>
          <w:noProof/>
          <w:sz w:val="20"/>
          <w:szCs w:val="20"/>
        </w:rPr>
        <w:t xml:space="preserve"> the digital divide by requiring internet providers to offer low-cost options. The bill stipulates that any internet provider </w:t>
      </w:r>
      <w:r w:rsidR="005C0AD0">
        <w:rPr>
          <w:rFonts w:ascii="Verdana" w:hAnsi="Verdana"/>
          <w:noProof/>
          <w:sz w:val="20"/>
          <w:szCs w:val="20"/>
        </w:rPr>
        <w:t>who</w:t>
      </w:r>
      <w:r w:rsidR="00F66B9B">
        <w:rPr>
          <w:rFonts w:ascii="Verdana" w:hAnsi="Verdana"/>
          <w:noProof/>
          <w:sz w:val="20"/>
          <w:szCs w:val="20"/>
        </w:rPr>
        <w:t xml:space="preserve"> </w:t>
      </w:r>
      <w:r w:rsidR="005C0AD0">
        <w:rPr>
          <w:rFonts w:ascii="Verdana" w:hAnsi="Verdana"/>
          <w:noProof/>
          <w:sz w:val="20"/>
          <w:szCs w:val="20"/>
        </w:rPr>
        <w:t>receives</w:t>
      </w:r>
      <w:r w:rsidR="00F66B9B">
        <w:rPr>
          <w:rFonts w:ascii="Verdana" w:hAnsi="Verdana"/>
          <w:noProof/>
          <w:sz w:val="20"/>
          <w:szCs w:val="20"/>
        </w:rPr>
        <w:t xml:space="preserve"> federal</w:t>
      </w:r>
      <w:r w:rsidR="005C0AD0">
        <w:rPr>
          <w:rFonts w:ascii="Verdana" w:hAnsi="Verdana"/>
          <w:noProof/>
          <w:sz w:val="20"/>
          <w:szCs w:val="20"/>
        </w:rPr>
        <w:t xml:space="preserve"> fundin</w:t>
      </w:r>
      <w:r w:rsidR="00F66B9B">
        <w:rPr>
          <w:rFonts w:ascii="Verdana" w:hAnsi="Verdana"/>
          <w:noProof/>
          <w:sz w:val="20"/>
          <w:szCs w:val="20"/>
        </w:rPr>
        <w:t>g must offer affordable services to eligible low-income households. The fourth provision</w:t>
      </w:r>
      <w:r w:rsidR="000D72EC">
        <w:rPr>
          <w:rFonts w:ascii="Verdana" w:hAnsi="Verdana"/>
          <w:noProof/>
          <w:sz w:val="20"/>
          <w:szCs w:val="20"/>
        </w:rPr>
        <w:t xml:space="preserve"> grants $42.5 billion directly to states and territories to fund internet improvements. </w:t>
      </w:r>
      <w:r w:rsidR="00CD4BC3">
        <w:rPr>
          <w:rFonts w:ascii="Verdana" w:hAnsi="Verdana"/>
          <w:noProof/>
          <w:sz w:val="20"/>
          <w:szCs w:val="20"/>
        </w:rPr>
        <w:t>This allocation decision aims</w:t>
      </w:r>
      <w:r w:rsidR="000D72EC">
        <w:rPr>
          <w:rFonts w:ascii="Verdana" w:hAnsi="Verdana"/>
          <w:noProof/>
          <w:sz w:val="20"/>
          <w:szCs w:val="20"/>
        </w:rPr>
        <w:t xml:space="preserve"> to help states focus on underserved parts of the country, particularly areas that </w:t>
      </w:r>
      <w:r w:rsidR="00CD4BC3">
        <w:rPr>
          <w:rFonts w:ascii="Verdana" w:hAnsi="Verdana"/>
          <w:noProof/>
          <w:sz w:val="20"/>
          <w:szCs w:val="20"/>
        </w:rPr>
        <w:t>lack</w:t>
      </w:r>
      <w:r w:rsidR="000D72EC">
        <w:rPr>
          <w:rFonts w:ascii="Verdana" w:hAnsi="Verdana"/>
          <w:noProof/>
          <w:sz w:val="20"/>
          <w:szCs w:val="20"/>
        </w:rPr>
        <w:t xml:space="preserve"> internet connectivity or where </w:t>
      </w:r>
      <w:r w:rsidR="008E5E85">
        <w:rPr>
          <w:rFonts w:ascii="Verdana" w:hAnsi="Verdana"/>
          <w:noProof/>
          <w:sz w:val="20"/>
          <w:szCs w:val="20"/>
        </w:rPr>
        <w:t xml:space="preserve">consumers only have access to low bandwidth speeds. </w:t>
      </w:r>
      <w:r w:rsidR="004D7E35">
        <w:rPr>
          <w:rFonts w:ascii="Verdana" w:hAnsi="Verdana"/>
          <w:noProof/>
          <w:sz w:val="20"/>
          <w:szCs w:val="20"/>
        </w:rPr>
        <w:t>The fifth provision allocates $2.75 billion for the Digital Equity Act</w:t>
      </w:r>
      <w:r w:rsidR="00CC2741">
        <w:rPr>
          <w:rFonts w:ascii="Verdana" w:hAnsi="Verdana"/>
          <w:noProof/>
          <w:sz w:val="20"/>
          <w:szCs w:val="20"/>
        </w:rPr>
        <w:t>,</w:t>
      </w:r>
      <w:r w:rsidR="004D7E35">
        <w:rPr>
          <w:rFonts w:ascii="Verdana" w:hAnsi="Verdana"/>
          <w:noProof/>
          <w:sz w:val="20"/>
          <w:szCs w:val="20"/>
        </w:rPr>
        <w:t xml:space="preserve"> which helps states implement digital equity, inclusion, and literacy programs. </w:t>
      </w:r>
      <w:r w:rsidR="004C1F31">
        <w:rPr>
          <w:rFonts w:ascii="Verdana" w:hAnsi="Verdana"/>
          <w:noProof/>
          <w:sz w:val="20"/>
          <w:szCs w:val="20"/>
        </w:rPr>
        <w:t xml:space="preserve">The </w:t>
      </w:r>
      <w:r w:rsidR="00696FDB">
        <w:rPr>
          <w:rFonts w:ascii="Verdana" w:hAnsi="Verdana"/>
          <w:noProof/>
          <w:sz w:val="20"/>
          <w:szCs w:val="20"/>
        </w:rPr>
        <w:t xml:space="preserve">bill aids states </w:t>
      </w:r>
      <w:r w:rsidR="00CC2741">
        <w:rPr>
          <w:rFonts w:ascii="Verdana" w:hAnsi="Verdana"/>
          <w:noProof/>
          <w:sz w:val="20"/>
          <w:szCs w:val="20"/>
        </w:rPr>
        <w:t>in developing</w:t>
      </w:r>
      <w:r w:rsidR="00696FDB">
        <w:rPr>
          <w:rFonts w:ascii="Verdana" w:hAnsi="Verdana"/>
          <w:noProof/>
          <w:sz w:val="20"/>
          <w:szCs w:val="20"/>
        </w:rPr>
        <w:t xml:space="preserve"> comprehensive plans to ensure access to </w:t>
      </w:r>
      <w:r w:rsidR="008C1B44">
        <w:rPr>
          <w:rFonts w:ascii="Verdana" w:hAnsi="Verdana"/>
          <w:noProof/>
          <w:sz w:val="20"/>
          <w:szCs w:val="20"/>
        </w:rPr>
        <w:t xml:space="preserve">the </w:t>
      </w:r>
      <w:r w:rsidR="00CC2741">
        <w:rPr>
          <w:rFonts w:ascii="Verdana" w:hAnsi="Verdana"/>
          <w:noProof/>
          <w:sz w:val="20"/>
          <w:szCs w:val="20"/>
        </w:rPr>
        <w:t>internet</w:t>
      </w:r>
      <w:r w:rsidR="008C1B44">
        <w:rPr>
          <w:rFonts w:ascii="Verdana" w:hAnsi="Verdana"/>
          <w:noProof/>
          <w:sz w:val="20"/>
          <w:szCs w:val="20"/>
        </w:rPr>
        <w:t xml:space="preserve"> for historically excluded communities.</w:t>
      </w:r>
      <w:r w:rsidR="0098676E">
        <w:rPr>
          <w:rFonts w:ascii="Verdana" w:hAnsi="Verdana"/>
          <w:noProof/>
          <w:sz w:val="20"/>
          <w:szCs w:val="20"/>
        </w:rPr>
        <w:t xml:space="preserve"> </w:t>
      </w:r>
      <w:r w:rsidR="008C1B44">
        <w:rPr>
          <w:rFonts w:ascii="Verdana" w:hAnsi="Verdana"/>
          <w:noProof/>
          <w:sz w:val="20"/>
          <w:szCs w:val="20"/>
        </w:rPr>
        <w:t xml:space="preserve">The sixth provision requires the </w:t>
      </w:r>
      <w:r w:rsidR="00486D3D">
        <w:rPr>
          <w:rFonts w:ascii="Verdana" w:hAnsi="Verdana"/>
          <w:noProof/>
          <w:sz w:val="20"/>
          <w:szCs w:val="20"/>
        </w:rPr>
        <w:t xml:space="preserve">FCC to </w:t>
      </w:r>
      <w:r w:rsidR="00577DD0">
        <w:rPr>
          <w:rFonts w:ascii="Verdana" w:hAnsi="Verdana"/>
          <w:noProof/>
          <w:sz w:val="20"/>
          <w:szCs w:val="20"/>
        </w:rPr>
        <w:t>enact regulations within two years to address “digital redlining</w:t>
      </w:r>
      <w:r w:rsidR="001D44CA">
        <w:rPr>
          <w:rFonts w:ascii="Verdana" w:hAnsi="Verdana"/>
          <w:noProof/>
          <w:sz w:val="20"/>
          <w:szCs w:val="20"/>
        </w:rPr>
        <w:t xml:space="preserve">.” </w:t>
      </w:r>
      <w:r w:rsidR="006967CC">
        <w:rPr>
          <w:rFonts w:ascii="Verdana" w:hAnsi="Verdana"/>
          <w:noProof/>
          <w:sz w:val="20"/>
          <w:szCs w:val="20"/>
        </w:rPr>
        <w:t xml:space="preserve">The concept of digital redlining </w:t>
      </w:r>
      <w:r w:rsidR="00184FBD">
        <w:rPr>
          <w:rFonts w:ascii="Verdana" w:hAnsi="Verdana"/>
          <w:noProof/>
          <w:sz w:val="20"/>
          <w:szCs w:val="20"/>
        </w:rPr>
        <w:t>refers to ISPs refus</w:t>
      </w:r>
      <w:r w:rsidR="001B7C5F">
        <w:rPr>
          <w:rFonts w:ascii="Verdana" w:hAnsi="Verdana"/>
          <w:noProof/>
          <w:sz w:val="20"/>
          <w:szCs w:val="20"/>
        </w:rPr>
        <w:t>ing</w:t>
      </w:r>
      <w:r w:rsidR="00184FBD">
        <w:rPr>
          <w:rFonts w:ascii="Verdana" w:hAnsi="Verdana"/>
          <w:noProof/>
          <w:sz w:val="20"/>
          <w:szCs w:val="20"/>
        </w:rPr>
        <w:t xml:space="preserve"> to </w:t>
      </w:r>
      <w:r w:rsidR="009F09A3">
        <w:rPr>
          <w:rFonts w:ascii="Verdana" w:hAnsi="Verdana"/>
          <w:noProof/>
          <w:sz w:val="20"/>
          <w:szCs w:val="20"/>
        </w:rPr>
        <w:t xml:space="preserve">develop or build infrastructure for broadband service in areas </w:t>
      </w:r>
      <w:r w:rsidR="006E3E89">
        <w:rPr>
          <w:rFonts w:ascii="Verdana" w:hAnsi="Verdana"/>
          <w:noProof/>
          <w:sz w:val="20"/>
          <w:szCs w:val="20"/>
        </w:rPr>
        <w:t xml:space="preserve">deemed unprofitable. This legislation </w:t>
      </w:r>
      <w:r w:rsidR="00CC2741">
        <w:rPr>
          <w:rFonts w:ascii="Verdana" w:hAnsi="Verdana"/>
          <w:noProof/>
          <w:sz w:val="20"/>
          <w:szCs w:val="20"/>
        </w:rPr>
        <w:t>holds</w:t>
      </w:r>
      <w:r w:rsidR="006E3E89">
        <w:rPr>
          <w:rFonts w:ascii="Verdana" w:hAnsi="Verdana"/>
          <w:noProof/>
          <w:sz w:val="20"/>
          <w:szCs w:val="20"/>
        </w:rPr>
        <w:t xml:space="preserve"> </w:t>
      </w:r>
      <w:r w:rsidR="00CC2741">
        <w:rPr>
          <w:rFonts w:ascii="Verdana" w:hAnsi="Verdana"/>
          <w:noProof/>
          <w:sz w:val="20"/>
          <w:szCs w:val="20"/>
        </w:rPr>
        <w:t xml:space="preserve">the </w:t>
      </w:r>
      <w:r w:rsidR="006E3E89">
        <w:rPr>
          <w:rFonts w:ascii="Verdana" w:hAnsi="Verdana"/>
          <w:noProof/>
          <w:sz w:val="20"/>
          <w:szCs w:val="20"/>
        </w:rPr>
        <w:t xml:space="preserve">potential to address digital inequities across the country and </w:t>
      </w:r>
      <w:r w:rsidR="00182D3B">
        <w:rPr>
          <w:rFonts w:ascii="Verdana" w:hAnsi="Verdana"/>
          <w:noProof/>
          <w:sz w:val="20"/>
          <w:szCs w:val="20"/>
        </w:rPr>
        <w:t>support states</w:t>
      </w:r>
      <w:r w:rsidR="006E3E89">
        <w:rPr>
          <w:rFonts w:ascii="Verdana" w:hAnsi="Verdana"/>
          <w:noProof/>
          <w:sz w:val="20"/>
          <w:szCs w:val="20"/>
        </w:rPr>
        <w:t xml:space="preserve"> to fund important </w:t>
      </w:r>
      <w:r w:rsidR="00CC2741">
        <w:rPr>
          <w:rFonts w:ascii="Verdana" w:hAnsi="Verdana"/>
          <w:noProof/>
          <w:sz w:val="20"/>
          <w:szCs w:val="20"/>
        </w:rPr>
        <w:t>initiatives</w:t>
      </w:r>
      <w:r w:rsidR="001B7C5F">
        <w:rPr>
          <w:rFonts w:ascii="Verdana" w:hAnsi="Verdana"/>
          <w:noProof/>
          <w:sz w:val="20"/>
          <w:szCs w:val="20"/>
        </w:rPr>
        <w:t>.</w:t>
      </w:r>
      <w:r w:rsidR="006E3E89">
        <w:rPr>
          <w:rFonts w:ascii="Verdana" w:hAnsi="Verdana"/>
          <w:noProof/>
          <w:sz w:val="20"/>
          <w:szCs w:val="20"/>
        </w:rPr>
        <w:t xml:space="preserve"> [Source: </w:t>
      </w:r>
      <w:r w:rsidR="00CB19AF">
        <w:rPr>
          <w:rFonts w:ascii="Verdana" w:hAnsi="Verdana"/>
          <w:noProof/>
          <w:sz w:val="20"/>
          <w:szCs w:val="20"/>
        </w:rPr>
        <w:t>James Willcox via Consumer Reports].</w:t>
      </w:r>
    </w:p>
    <w:p w14:paraId="27CFE7E4" w14:textId="77777777" w:rsidR="00BD1304" w:rsidRDefault="00BD1304" w:rsidP="00F560DC">
      <w:pPr>
        <w:pStyle w:val="Heading4"/>
        <w:spacing w:before="240"/>
        <w:rPr>
          <w:rFonts w:ascii="Verdana" w:hAnsi="Verdana" w:cstheme="minorBidi"/>
          <w:smallCaps/>
          <w:color w:val="auto"/>
        </w:rPr>
      </w:pPr>
      <w:r w:rsidRPr="00E76596">
        <w:rPr>
          <w:rFonts w:ascii="Verdana" w:hAnsi="Verdana" w:cstheme="minorBidi"/>
          <w:smallCaps/>
          <w:color w:val="auto"/>
        </w:rPr>
        <w:t>Additional Information:</w:t>
      </w:r>
    </w:p>
    <w:p w14:paraId="506AFED0" w14:textId="2EF74020" w:rsidR="00BD2DED" w:rsidRPr="00BD2DED" w:rsidRDefault="00100728" w:rsidP="00F560DC">
      <w:pPr>
        <w:pStyle w:val="Heading4"/>
        <w:spacing w:before="0" w:after="0" w:line="360" w:lineRule="auto"/>
        <w:contextualSpacing w:val="0"/>
        <w:rPr>
          <w:rFonts w:ascii="Verdana" w:hAnsi="Verdana"/>
          <w:color w:val="002060"/>
          <w:sz w:val="20"/>
          <w:szCs w:val="20"/>
          <w:lang w:val="en-US"/>
        </w:rPr>
      </w:pPr>
      <w:hyperlink r:id="rId25" w:history="1">
        <w:r w:rsidR="00BD2DED" w:rsidRPr="00BD2DED">
          <w:rPr>
            <w:rStyle w:val="Hyperlink"/>
            <w:rFonts w:ascii="Verdana" w:hAnsi="Verdana"/>
            <w:color w:val="002060"/>
            <w:sz w:val="20"/>
            <w:szCs w:val="20"/>
            <w:lang w:val="en-US"/>
          </w:rPr>
          <w:t>H.R.3684 - Infrastructure Investment and Jobs Act</w:t>
        </w:r>
      </w:hyperlink>
    </w:p>
    <w:p w14:paraId="74761DA4" w14:textId="6D4CD51C" w:rsidR="00BD2DED" w:rsidRPr="00F560DC" w:rsidRDefault="00100728" w:rsidP="00F560DC">
      <w:pPr>
        <w:pStyle w:val="Heading4"/>
        <w:spacing w:before="0" w:after="0" w:line="360" w:lineRule="auto"/>
        <w:contextualSpacing w:val="0"/>
        <w:rPr>
          <w:rFonts w:ascii="Verdana" w:hAnsi="Verdana"/>
          <w:color w:val="002060"/>
          <w:sz w:val="20"/>
          <w:szCs w:val="20"/>
        </w:rPr>
      </w:pPr>
      <w:hyperlink r:id="rId26" w:history="1">
        <w:r w:rsidR="00F560DC" w:rsidRPr="00F560DC">
          <w:rPr>
            <w:rStyle w:val="Hyperlink"/>
            <w:rFonts w:ascii="Verdana" w:hAnsi="Verdana"/>
            <w:color w:val="002060"/>
            <w:sz w:val="20"/>
            <w:szCs w:val="20"/>
          </w:rPr>
          <w:t>https://www.congress.gov/bill/117th-congress/house-bill/3684</w:t>
        </w:r>
      </w:hyperlink>
    </w:p>
    <w:p w14:paraId="15D4964E" w14:textId="6B1A8BE7" w:rsidR="00FC7986" w:rsidRPr="00F560DC" w:rsidRDefault="00100728" w:rsidP="00F560DC">
      <w:pPr>
        <w:pStyle w:val="Heading4"/>
        <w:spacing w:before="0" w:after="0" w:line="360" w:lineRule="auto"/>
        <w:contextualSpacing w:val="0"/>
        <w:rPr>
          <w:rFonts w:ascii="Verdana" w:hAnsi="Verdana"/>
          <w:noProof/>
          <w:color w:val="002060"/>
          <w:sz w:val="20"/>
          <w:szCs w:val="20"/>
          <w:lang w:val="en-US"/>
        </w:rPr>
      </w:pPr>
      <w:hyperlink r:id="rId27" w:history="1">
        <w:r w:rsidR="00FC7986" w:rsidRPr="00F560DC">
          <w:rPr>
            <w:rStyle w:val="Hyperlink"/>
            <w:rFonts w:ascii="Verdana" w:hAnsi="Verdana"/>
            <w:noProof/>
            <w:color w:val="002060"/>
            <w:sz w:val="20"/>
            <w:szCs w:val="20"/>
            <w:lang w:val="en-US"/>
          </w:rPr>
          <w:t>Infrastructure Bill Includes $65 Billion for Improving Internet Access</w:t>
        </w:r>
        <w:r w:rsidR="0098171C" w:rsidRPr="00F560DC">
          <w:rPr>
            <w:rStyle w:val="Hyperlink"/>
            <w:rFonts w:ascii="Verdana" w:hAnsi="Verdana"/>
            <w:noProof/>
            <w:color w:val="002060"/>
            <w:sz w:val="20"/>
            <w:szCs w:val="20"/>
            <w:lang w:val="en-US"/>
          </w:rPr>
          <w:tab/>
        </w:r>
      </w:hyperlink>
    </w:p>
    <w:p w14:paraId="19810EBB" w14:textId="431363E3" w:rsidR="004D7E35" w:rsidRPr="00F560DC" w:rsidRDefault="00100728" w:rsidP="00F560DC">
      <w:pPr>
        <w:pStyle w:val="Heading4"/>
        <w:spacing w:before="0" w:after="0" w:line="360" w:lineRule="auto"/>
        <w:contextualSpacing w:val="0"/>
        <w:rPr>
          <w:rFonts w:ascii="Verdana" w:hAnsi="Verdana"/>
          <w:noProof/>
          <w:sz w:val="20"/>
          <w:szCs w:val="20"/>
        </w:rPr>
      </w:pPr>
      <w:hyperlink r:id="rId28" w:history="1">
        <w:r w:rsidR="00CB19AF" w:rsidRPr="00F560DC">
          <w:rPr>
            <w:rStyle w:val="Hyperlink"/>
            <w:rFonts w:ascii="Verdana" w:hAnsi="Verdana"/>
            <w:noProof/>
            <w:color w:val="002060"/>
            <w:sz w:val="20"/>
            <w:szCs w:val="20"/>
          </w:rPr>
          <w:t>https://www.consumerreports.org/internet/infrastructure-bill-includes-65-billion-for-internet-access-a6861027212/</w:t>
        </w:r>
      </w:hyperlink>
      <w:r w:rsidR="00CB19AF" w:rsidRPr="00F560DC">
        <w:rPr>
          <w:rFonts w:ascii="Verdana" w:hAnsi="Verdana"/>
          <w:noProof/>
          <w:sz w:val="20"/>
          <w:szCs w:val="20"/>
        </w:rPr>
        <w:tab/>
      </w:r>
    </w:p>
    <w:p w14:paraId="4C473926" w14:textId="77777777" w:rsidR="00EC7D68" w:rsidRPr="009E76FA" w:rsidRDefault="00EC7D68" w:rsidP="009E76FA">
      <w:pPr>
        <w:spacing w:line="360" w:lineRule="auto"/>
        <w:rPr>
          <w:rFonts w:ascii="Verdana" w:eastAsia="Verdana" w:hAnsi="Verdana" w:cs="Verdana"/>
          <w:b/>
          <w:smallCaps/>
          <w:sz w:val="20"/>
          <w:szCs w:val="20"/>
          <w:lang w:val="en"/>
        </w:rPr>
      </w:pPr>
      <w:bookmarkStart w:id="4" w:name="regulatoryactivities"/>
      <w:bookmarkEnd w:id="4"/>
    </w:p>
    <w:p w14:paraId="3ACF937A" w14:textId="77777777" w:rsidR="009E76FA" w:rsidRDefault="009E76FA" w:rsidP="00D2199C">
      <w:pPr>
        <w:rPr>
          <w:rFonts w:ascii="Verdana" w:eastAsia="Verdana" w:hAnsi="Verdana" w:cs="Verdana"/>
          <w:b/>
          <w:smallCaps/>
          <w:sz w:val="28"/>
          <w:szCs w:val="28"/>
          <w:lang w:val="en"/>
        </w:rPr>
      </w:pPr>
      <w:r>
        <w:rPr>
          <w:rFonts w:ascii="Verdana" w:eastAsia="Verdana" w:hAnsi="Verdana" w:cs="Verdana"/>
          <w:b/>
          <w:smallCaps/>
          <w:sz w:val="28"/>
          <w:szCs w:val="28"/>
          <w:lang w:val="en"/>
        </w:rPr>
        <w:br w:type="page"/>
      </w:r>
    </w:p>
    <w:p w14:paraId="2D2B5DD0" w14:textId="0ABAC977" w:rsidR="00423D6D" w:rsidRPr="00A548E6" w:rsidRDefault="00B246C1" w:rsidP="00D2199C">
      <w:pPr>
        <w:rPr>
          <w:rFonts w:ascii="Verdana" w:eastAsia="Verdana" w:hAnsi="Verdana" w:cs="Verdana"/>
          <w:b/>
          <w:smallCaps/>
          <w:sz w:val="28"/>
          <w:szCs w:val="28"/>
          <w:lang w:val="en"/>
        </w:rPr>
      </w:pPr>
      <w:r w:rsidRPr="00E76596">
        <w:rPr>
          <w:rFonts w:ascii="Verdana" w:eastAsia="Verdana" w:hAnsi="Verdana" w:cs="Verdana"/>
          <w:b/>
          <w:smallCaps/>
          <w:sz w:val="28"/>
          <w:szCs w:val="28"/>
          <w:lang w:val="en"/>
        </w:rPr>
        <w:lastRenderedPageBreak/>
        <w:t>Regulatory Activities</w:t>
      </w:r>
    </w:p>
    <w:p w14:paraId="476B95FD" w14:textId="77777777" w:rsidR="00D2199C" w:rsidRDefault="00D2199C" w:rsidP="00D2199C">
      <w:pPr>
        <w:spacing w:line="360" w:lineRule="auto"/>
        <w:rPr>
          <w:rFonts w:ascii="Verdana" w:eastAsia="Verdana" w:hAnsi="Verdana" w:cs="Verdana"/>
          <w:b/>
          <w:bCs/>
          <w:smallCaps/>
          <w:sz w:val="22"/>
          <w:szCs w:val="22"/>
        </w:rPr>
      </w:pPr>
    </w:p>
    <w:p w14:paraId="1DD082DC" w14:textId="50EDA1F8" w:rsidR="00425A79" w:rsidRDefault="00DA3C6A" w:rsidP="00D2199C">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 xml:space="preserve">Updated </w:t>
      </w:r>
      <w:r w:rsidR="00A66387">
        <w:rPr>
          <w:rFonts w:ascii="Verdana" w:eastAsia="Verdana" w:hAnsi="Verdana" w:cs="Verdana"/>
          <w:b/>
          <w:bCs/>
          <w:smallCaps/>
          <w:sz w:val="22"/>
          <w:szCs w:val="22"/>
        </w:rPr>
        <w:t xml:space="preserve">E-Rate Program </w:t>
      </w:r>
      <w:r>
        <w:rPr>
          <w:rFonts w:ascii="Verdana" w:eastAsia="Verdana" w:hAnsi="Verdana" w:cs="Verdana"/>
          <w:b/>
          <w:bCs/>
          <w:smallCaps/>
          <w:sz w:val="22"/>
          <w:szCs w:val="22"/>
        </w:rPr>
        <w:t>Rules Proposed by FCC</w:t>
      </w:r>
    </w:p>
    <w:p w14:paraId="204946DF" w14:textId="2F900C5B" w:rsidR="00E525B0" w:rsidRDefault="00452009" w:rsidP="00E525B0">
      <w:pPr>
        <w:spacing w:line="360" w:lineRule="auto"/>
        <w:jc w:val="both"/>
        <w:rPr>
          <w:rFonts w:ascii="Verdana" w:hAnsi="Verdana"/>
          <w:noProof/>
          <w:sz w:val="20"/>
          <w:szCs w:val="20"/>
        </w:rPr>
      </w:pPr>
      <w:r w:rsidRPr="00452009">
        <w:rPr>
          <w:rFonts w:ascii="Verdana" w:hAnsi="Verdana"/>
          <w:noProof/>
          <w:sz w:val="20"/>
          <w:szCs w:val="20"/>
        </w:rPr>
        <w:t xml:space="preserve">September 30, 2021 – In a Notice of Proposed Rulemaking, the FCC offered revisions to the E-rate program rules to clarify the definition of library to include Tribal libraries and reaffirm their eligibility to participate in the E-Rate program. The E-Rate program is a universal service support system to guarantee that libraries and schools </w:t>
      </w:r>
      <w:r w:rsidR="00A70C86">
        <w:rPr>
          <w:rFonts w:ascii="Verdana" w:hAnsi="Verdana"/>
          <w:noProof/>
          <w:sz w:val="20"/>
          <w:szCs w:val="20"/>
        </w:rPr>
        <w:t>can</w:t>
      </w:r>
      <w:r w:rsidRPr="00452009">
        <w:rPr>
          <w:rFonts w:ascii="Verdana" w:hAnsi="Verdana"/>
          <w:noProof/>
          <w:sz w:val="20"/>
          <w:szCs w:val="20"/>
        </w:rPr>
        <w:t xml:space="preserve"> access affordable broadband service</w:t>
      </w:r>
      <w:r w:rsidR="00A70C86">
        <w:rPr>
          <w:rFonts w:ascii="Verdana" w:hAnsi="Verdana"/>
          <w:noProof/>
          <w:sz w:val="20"/>
          <w:szCs w:val="20"/>
        </w:rPr>
        <w:t>s</w:t>
      </w:r>
      <w:r w:rsidRPr="00452009">
        <w:rPr>
          <w:rFonts w:ascii="Verdana" w:hAnsi="Verdana"/>
          <w:noProof/>
          <w:sz w:val="20"/>
          <w:szCs w:val="20"/>
        </w:rPr>
        <w:t>. There are also support discounts available to these institutions depending on socioeconomic status and geographic location (urban or rural). Previously, some Tribal libraries were excluded from accessing the E-Rate program’s supports, namely broadband discounts</w:t>
      </w:r>
      <w:r w:rsidR="00A70C86">
        <w:rPr>
          <w:rFonts w:ascii="Verdana" w:hAnsi="Verdana"/>
          <w:noProof/>
          <w:sz w:val="20"/>
          <w:szCs w:val="20"/>
        </w:rPr>
        <w:t>,</w:t>
      </w:r>
      <w:r w:rsidRPr="00452009">
        <w:rPr>
          <w:rFonts w:ascii="Verdana" w:hAnsi="Verdana"/>
          <w:noProof/>
          <w:sz w:val="20"/>
          <w:szCs w:val="20"/>
        </w:rPr>
        <w:t xml:space="preserve"> due to their unalignment with the definition of a library in the Commission’s rules. The Commission seeks comments on whether they should contemplate other rules, definitions, or metrics to solidify the eligible Tribal entities’ access to the E-Rate program</w:t>
      </w:r>
      <w:r w:rsidR="00EC7D68">
        <w:rPr>
          <w:rFonts w:ascii="Verdana" w:hAnsi="Verdana"/>
          <w:noProof/>
          <w:sz w:val="20"/>
          <w:szCs w:val="20"/>
        </w:rPr>
        <w:t>.</w:t>
      </w:r>
      <w:r w:rsidRPr="00452009">
        <w:rPr>
          <w:rFonts w:ascii="Verdana" w:hAnsi="Verdana"/>
          <w:noProof/>
          <w:sz w:val="20"/>
          <w:szCs w:val="20"/>
        </w:rPr>
        <w:t xml:space="preserve"> [Source: Anne Veigle via FCC News]</w:t>
      </w:r>
    </w:p>
    <w:p w14:paraId="151A11A0" w14:textId="0B56E985" w:rsidR="00452009" w:rsidRPr="00EC7D68" w:rsidRDefault="00452009" w:rsidP="00EC7D68">
      <w:pPr>
        <w:pStyle w:val="Heading4"/>
        <w:spacing w:before="240"/>
        <w:rPr>
          <w:rFonts w:ascii="Verdana" w:hAnsi="Verdana" w:cstheme="minorBidi"/>
          <w:smallCaps/>
          <w:color w:val="auto"/>
        </w:rPr>
      </w:pPr>
      <w:r w:rsidRPr="00EC7D68">
        <w:rPr>
          <w:rFonts w:ascii="Verdana" w:hAnsi="Verdana" w:cstheme="minorBidi"/>
          <w:smallCaps/>
          <w:color w:val="auto"/>
        </w:rPr>
        <w:t>Additional Information:</w:t>
      </w:r>
      <w:r w:rsidR="00E525B0" w:rsidRPr="00EC7D68">
        <w:rPr>
          <w:rFonts w:ascii="Verdana" w:hAnsi="Verdana" w:cstheme="minorBidi"/>
          <w:smallCaps/>
          <w:color w:val="auto"/>
        </w:rPr>
        <w:t xml:space="preserve"> </w:t>
      </w:r>
    </w:p>
    <w:p w14:paraId="229347A4" w14:textId="77777777" w:rsidR="004E2DB6" w:rsidRPr="004E2DB6" w:rsidRDefault="00100728" w:rsidP="004E2DB6">
      <w:pPr>
        <w:spacing w:line="360" w:lineRule="auto"/>
        <w:jc w:val="both"/>
        <w:rPr>
          <w:rFonts w:ascii="Verdana" w:hAnsi="Verdana"/>
          <w:noProof/>
          <w:color w:val="002060"/>
          <w:sz w:val="20"/>
          <w:szCs w:val="20"/>
        </w:rPr>
      </w:pPr>
      <w:hyperlink r:id="rId29" w:history="1">
        <w:r w:rsidR="004E2DB6" w:rsidRPr="004E2DB6">
          <w:rPr>
            <w:rStyle w:val="Hyperlink"/>
            <w:rFonts w:ascii="Verdana" w:hAnsi="Verdana"/>
            <w:noProof/>
            <w:color w:val="002060"/>
            <w:sz w:val="20"/>
            <w:szCs w:val="20"/>
          </w:rPr>
          <w:t>FCC Supports Broadband for Tribal Libraries Through E-Rate</w:t>
        </w:r>
      </w:hyperlink>
      <w:r w:rsidR="004E2DB6" w:rsidRPr="004E2DB6">
        <w:rPr>
          <w:rFonts w:ascii="Verdana" w:hAnsi="Verdana"/>
          <w:noProof/>
          <w:color w:val="002060"/>
          <w:sz w:val="20"/>
          <w:szCs w:val="20"/>
        </w:rPr>
        <w:t xml:space="preserve"> </w:t>
      </w:r>
    </w:p>
    <w:p w14:paraId="36308B4A" w14:textId="7982A7CC" w:rsidR="00E525B0" w:rsidRDefault="00100728" w:rsidP="004E2DB6">
      <w:pPr>
        <w:spacing w:line="360" w:lineRule="auto"/>
        <w:jc w:val="both"/>
        <w:rPr>
          <w:rFonts w:ascii="Verdana" w:hAnsi="Verdana"/>
          <w:noProof/>
          <w:sz w:val="20"/>
          <w:szCs w:val="20"/>
        </w:rPr>
      </w:pPr>
      <w:hyperlink r:id="rId30" w:history="1">
        <w:r w:rsidR="004E2DB6" w:rsidRPr="004E2DB6">
          <w:rPr>
            <w:rStyle w:val="Hyperlink"/>
            <w:rFonts w:ascii="Verdana" w:hAnsi="Verdana"/>
            <w:noProof/>
            <w:color w:val="002060"/>
            <w:sz w:val="20"/>
            <w:szCs w:val="20"/>
          </w:rPr>
          <w:t>https://www.fcc.gov/document/fcc-supports-broadband-tribal-libraries-through-e-rate</w:t>
        </w:r>
      </w:hyperlink>
      <w:r w:rsidR="00E525B0" w:rsidRPr="004E2DB6">
        <w:rPr>
          <w:rFonts w:ascii="Verdana" w:hAnsi="Verdana"/>
          <w:noProof/>
          <w:color w:val="002060"/>
          <w:sz w:val="20"/>
          <w:szCs w:val="20"/>
        </w:rPr>
        <w:tab/>
      </w:r>
    </w:p>
    <w:p w14:paraId="09FDF7B4" w14:textId="77777777" w:rsidR="009A3E44" w:rsidRDefault="009A3E44" w:rsidP="000336EB">
      <w:pPr>
        <w:spacing w:line="360" w:lineRule="auto"/>
        <w:jc w:val="both"/>
        <w:rPr>
          <w:rFonts w:ascii="Verdana" w:eastAsia="Verdana" w:hAnsi="Verdana" w:cs="Verdana"/>
          <w:b/>
          <w:bCs/>
          <w:smallCaps/>
          <w:sz w:val="22"/>
          <w:szCs w:val="22"/>
        </w:rPr>
      </w:pPr>
    </w:p>
    <w:p w14:paraId="3DFE2DA3" w14:textId="5A80605F" w:rsidR="000336EB" w:rsidRPr="005F5602" w:rsidRDefault="009A3E44" w:rsidP="005F5602">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 xml:space="preserve">FCC Seeks Comments on Wireless Network Resiliency Cooperative Framework </w:t>
      </w:r>
    </w:p>
    <w:p w14:paraId="07484925" w14:textId="1613D740" w:rsidR="000336EB" w:rsidRDefault="000336EB" w:rsidP="000336EB">
      <w:pPr>
        <w:spacing w:line="360" w:lineRule="auto"/>
        <w:jc w:val="both"/>
        <w:rPr>
          <w:rFonts w:ascii="Verdana" w:hAnsi="Verdana"/>
          <w:noProof/>
          <w:sz w:val="20"/>
          <w:szCs w:val="20"/>
        </w:rPr>
      </w:pPr>
      <w:r w:rsidRPr="000336EB">
        <w:rPr>
          <w:rFonts w:ascii="Verdana" w:hAnsi="Verdana"/>
          <w:noProof/>
          <w:sz w:val="20"/>
          <w:szCs w:val="20"/>
        </w:rPr>
        <w:t>September 30, 2021 – The FCC announced a proceeding investigat</w:t>
      </w:r>
      <w:r w:rsidR="00A70C86">
        <w:rPr>
          <w:rFonts w:ascii="Verdana" w:hAnsi="Verdana"/>
          <w:noProof/>
          <w:sz w:val="20"/>
          <w:szCs w:val="20"/>
        </w:rPr>
        <w:t>ing</w:t>
      </w:r>
      <w:r w:rsidRPr="000336EB">
        <w:rPr>
          <w:rFonts w:ascii="Verdana" w:hAnsi="Verdana"/>
          <w:noProof/>
          <w:sz w:val="20"/>
          <w:szCs w:val="20"/>
        </w:rPr>
        <w:t xml:space="preserve"> how to enhance the reliability of communication systems during </w:t>
      </w:r>
      <w:r w:rsidR="005F5602">
        <w:rPr>
          <w:rFonts w:ascii="Verdana" w:hAnsi="Verdana"/>
          <w:noProof/>
          <w:sz w:val="20"/>
          <w:szCs w:val="20"/>
        </w:rPr>
        <w:t xml:space="preserve">and in the wake of </w:t>
      </w:r>
      <w:r w:rsidRPr="000336EB">
        <w:rPr>
          <w:rFonts w:ascii="Verdana" w:hAnsi="Verdana"/>
          <w:noProof/>
          <w:sz w:val="20"/>
          <w:szCs w:val="20"/>
        </w:rPr>
        <w:t xml:space="preserve">disasters. </w:t>
      </w:r>
      <w:r w:rsidR="00A70C86">
        <w:rPr>
          <w:rFonts w:ascii="Verdana" w:hAnsi="Verdana"/>
          <w:noProof/>
          <w:sz w:val="20"/>
          <w:szCs w:val="20"/>
        </w:rPr>
        <w:t>Wireless Network Resiliency Cooperative Framework (WNRC) manages and supports the wireless disaster recovery efforts</w:t>
      </w:r>
      <w:r w:rsidRPr="000336EB">
        <w:rPr>
          <w:rFonts w:ascii="Verdana" w:hAnsi="Verdana"/>
          <w:noProof/>
          <w:sz w:val="20"/>
          <w:szCs w:val="20"/>
        </w:rPr>
        <w:t xml:space="preserve">. The WNRC Framework is a voluntary industry agreement that aims to ensure resilient communications during disasters through wireless roaming contracts and mutual aids. The Notice for Proposed Rulemaking seeks comments on opportunities for WNRC Framework improvements, activation triggers, scope of participants, and any notable issues with the Framework that need to be addressed. The FCC also seeks comments on </w:t>
      </w:r>
      <w:r w:rsidR="00A70C86">
        <w:rPr>
          <w:rFonts w:ascii="Verdana" w:hAnsi="Verdana"/>
          <w:noProof/>
          <w:sz w:val="20"/>
          <w:szCs w:val="20"/>
        </w:rPr>
        <w:t>improving</w:t>
      </w:r>
      <w:r w:rsidRPr="000336EB">
        <w:rPr>
          <w:rFonts w:ascii="Verdana" w:hAnsi="Verdana"/>
          <w:noProof/>
          <w:sz w:val="20"/>
          <w:szCs w:val="20"/>
        </w:rPr>
        <w:t xml:space="preserve"> the information available through the Framework and backup power availability</w:t>
      </w:r>
      <w:r w:rsidR="005F5602">
        <w:rPr>
          <w:rFonts w:ascii="Verdana" w:hAnsi="Verdana"/>
          <w:noProof/>
          <w:sz w:val="20"/>
          <w:szCs w:val="20"/>
        </w:rPr>
        <w:t>.</w:t>
      </w:r>
      <w:r w:rsidRPr="000336EB">
        <w:rPr>
          <w:rFonts w:ascii="Verdana" w:hAnsi="Verdana"/>
          <w:noProof/>
          <w:sz w:val="20"/>
          <w:szCs w:val="20"/>
        </w:rPr>
        <w:t xml:space="preserve"> [Source: Rochelle Cohen via FCC News]</w:t>
      </w:r>
    </w:p>
    <w:p w14:paraId="0C007408" w14:textId="77777777" w:rsidR="005F5602" w:rsidRPr="00EC7D68" w:rsidRDefault="005F5602" w:rsidP="005F5602">
      <w:pPr>
        <w:pStyle w:val="Heading4"/>
        <w:spacing w:before="240"/>
        <w:rPr>
          <w:rFonts w:ascii="Verdana" w:hAnsi="Verdana" w:cstheme="minorBidi"/>
          <w:smallCaps/>
          <w:color w:val="auto"/>
        </w:rPr>
      </w:pPr>
      <w:r w:rsidRPr="00EC7D68">
        <w:rPr>
          <w:rFonts w:ascii="Verdana" w:hAnsi="Verdana" w:cstheme="minorBidi"/>
          <w:smallCaps/>
          <w:color w:val="auto"/>
        </w:rPr>
        <w:t xml:space="preserve">Additional Information: </w:t>
      </w:r>
    </w:p>
    <w:p w14:paraId="3FABB6D9" w14:textId="77777777" w:rsidR="005F5602" w:rsidRPr="00EF6B6E" w:rsidRDefault="00100728" w:rsidP="005F5602">
      <w:pPr>
        <w:spacing w:line="360" w:lineRule="auto"/>
        <w:jc w:val="both"/>
        <w:rPr>
          <w:rStyle w:val="Hyperlink"/>
          <w:color w:val="002060"/>
        </w:rPr>
      </w:pPr>
      <w:hyperlink r:id="rId31" w:history="1">
        <w:r w:rsidR="005F5602" w:rsidRPr="00EF6B6E">
          <w:rPr>
            <w:rStyle w:val="Hyperlink"/>
            <w:rFonts w:ascii="Verdana" w:hAnsi="Verdana"/>
            <w:noProof/>
            <w:color w:val="002060"/>
            <w:sz w:val="20"/>
            <w:szCs w:val="20"/>
          </w:rPr>
          <w:t>FCC Acts to Improve Communications Reliability During Disasters</w:t>
        </w:r>
      </w:hyperlink>
    </w:p>
    <w:p w14:paraId="1F3645CD" w14:textId="0AC7154A" w:rsidR="000336EB" w:rsidRDefault="00100728" w:rsidP="000336EB">
      <w:pPr>
        <w:spacing w:line="360" w:lineRule="auto"/>
        <w:jc w:val="both"/>
        <w:rPr>
          <w:rFonts w:ascii="Verdana" w:hAnsi="Verdana"/>
          <w:noProof/>
          <w:sz w:val="20"/>
          <w:szCs w:val="20"/>
        </w:rPr>
      </w:pPr>
      <w:hyperlink r:id="rId32" w:history="1">
        <w:r w:rsidR="005F5602" w:rsidRPr="00EF6B6E">
          <w:rPr>
            <w:rStyle w:val="Hyperlink"/>
            <w:rFonts w:ascii="Verdana" w:hAnsi="Verdana"/>
            <w:noProof/>
            <w:color w:val="002060"/>
            <w:sz w:val="20"/>
            <w:szCs w:val="20"/>
          </w:rPr>
          <w:t>https://www.fcc.gov/document/fcc-acts-improve-communications-reliability-during-disasters</w:t>
        </w:r>
      </w:hyperlink>
      <w:r w:rsidR="009A3E44">
        <w:rPr>
          <w:rFonts w:ascii="Verdana" w:hAnsi="Verdana"/>
          <w:noProof/>
          <w:sz w:val="20"/>
          <w:szCs w:val="20"/>
        </w:rPr>
        <w:tab/>
      </w:r>
    </w:p>
    <w:p w14:paraId="0240DB30" w14:textId="77777777" w:rsidR="00281422" w:rsidRDefault="00281422" w:rsidP="009A3E44">
      <w:pPr>
        <w:spacing w:line="360" w:lineRule="auto"/>
        <w:jc w:val="both"/>
        <w:rPr>
          <w:rFonts w:ascii="Verdana" w:hAnsi="Verdana"/>
          <w:noProof/>
          <w:sz w:val="20"/>
          <w:szCs w:val="20"/>
        </w:rPr>
      </w:pPr>
    </w:p>
    <w:p w14:paraId="5AA6B918" w14:textId="77777777" w:rsidR="00EF6B6E" w:rsidRDefault="00EF6B6E" w:rsidP="00EF6B6E">
      <w:pPr>
        <w:spacing w:line="360" w:lineRule="auto"/>
        <w:rPr>
          <w:rFonts w:ascii="Verdana" w:eastAsia="Verdana" w:hAnsi="Verdana" w:cs="Verdana"/>
          <w:b/>
          <w:bCs/>
          <w:smallCaps/>
          <w:sz w:val="22"/>
          <w:szCs w:val="22"/>
        </w:rPr>
      </w:pPr>
    </w:p>
    <w:p w14:paraId="2F387FF2" w14:textId="77777777" w:rsidR="00EF6B6E" w:rsidRDefault="00EF6B6E" w:rsidP="00EF6B6E">
      <w:pPr>
        <w:spacing w:line="360" w:lineRule="auto"/>
        <w:rPr>
          <w:rFonts w:ascii="Verdana" w:eastAsia="Verdana" w:hAnsi="Verdana" w:cs="Verdana"/>
          <w:b/>
          <w:bCs/>
          <w:smallCaps/>
          <w:sz w:val="22"/>
          <w:szCs w:val="22"/>
        </w:rPr>
      </w:pPr>
    </w:p>
    <w:p w14:paraId="4597BD3D" w14:textId="4917C049" w:rsidR="002B6F66" w:rsidRPr="00EF6B6E" w:rsidRDefault="0035087B" w:rsidP="00EF6B6E">
      <w:pPr>
        <w:spacing w:line="360" w:lineRule="auto"/>
        <w:rPr>
          <w:rFonts w:ascii="Verdana" w:eastAsia="Verdana" w:hAnsi="Verdana" w:cs="Verdana"/>
          <w:b/>
          <w:bCs/>
          <w:smallCaps/>
          <w:sz w:val="22"/>
          <w:szCs w:val="22"/>
        </w:rPr>
      </w:pPr>
      <w:r w:rsidRPr="0035087B">
        <w:rPr>
          <w:rFonts w:ascii="Verdana" w:eastAsia="Verdana" w:hAnsi="Verdana" w:cs="Verdana"/>
          <w:b/>
          <w:bCs/>
          <w:smallCaps/>
          <w:sz w:val="22"/>
          <w:szCs w:val="22"/>
        </w:rPr>
        <w:lastRenderedPageBreak/>
        <w:t>FCC Highlights Affordable Connectivity Programs with Awareness Week</w:t>
      </w:r>
    </w:p>
    <w:p w14:paraId="6D0B87A0" w14:textId="1520BB8F" w:rsidR="002B6F66" w:rsidRDefault="002B6F66" w:rsidP="002B6F66">
      <w:pPr>
        <w:spacing w:line="360" w:lineRule="auto"/>
        <w:jc w:val="both"/>
        <w:rPr>
          <w:rFonts w:ascii="Verdana" w:hAnsi="Verdana"/>
          <w:noProof/>
          <w:sz w:val="20"/>
          <w:szCs w:val="20"/>
        </w:rPr>
      </w:pPr>
      <w:r w:rsidRPr="002B6F66">
        <w:rPr>
          <w:rFonts w:ascii="Verdana" w:hAnsi="Verdana"/>
          <w:noProof/>
          <w:sz w:val="20"/>
          <w:szCs w:val="20"/>
        </w:rPr>
        <w:t xml:space="preserve">September 21, 2021—The </w:t>
      </w:r>
      <w:r w:rsidR="00EF6B6E">
        <w:rPr>
          <w:rFonts w:ascii="Verdana" w:hAnsi="Verdana"/>
          <w:noProof/>
          <w:sz w:val="20"/>
          <w:szCs w:val="20"/>
        </w:rPr>
        <w:t>FCC</w:t>
      </w:r>
      <w:r w:rsidRPr="002B6F66">
        <w:rPr>
          <w:rFonts w:ascii="Verdana" w:hAnsi="Verdana"/>
          <w:noProof/>
          <w:sz w:val="20"/>
          <w:szCs w:val="20"/>
        </w:rPr>
        <w:t xml:space="preserve"> collaborated with the National Association of Regulatory Utility Commissioners (NARUC) and the National Association of State Utility Consumer Advocates (NASUCA) to highlight the Lifeline Program during Lifeline Awareness Week from September 20-24, 2021. The Lifeline program aims to ensure that broadband and wireless connectivity is affordable to low-income households. The FCC received additional financial support for accessible communications service via the Emergency Broadband Benefit</w:t>
      </w:r>
      <w:r w:rsidR="00A70C86">
        <w:rPr>
          <w:rFonts w:ascii="Verdana" w:hAnsi="Verdana"/>
          <w:noProof/>
          <w:sz w:val="20"/>
          <w:szCs w:val="20"/>
        </w:rPr>
        <w:t>,</w:t>
      </w:r>
      <w:r w:rsidRPr="002B6F66">
        <w:rPr>
          <w:rFonts w:ascii="Verdana" w:hAnsi="Verdana"/>
          <w:noProof/>
          <w:sz w:val="20"/>
          <w:szCs w:val="20"/>
        </w:rPr>
        <w:t xml:space="preserve"> which offers eligible low-income households discounts of up to $50 per month toward broadband service and up to $75 per month for households on qualifying Tribal lands. Eligible households can also receive a one-time discount of up to $100 to purchase a laptop, desktop computer, or tablet from participating providers if they contribute more than $10 and less than $50 toward the purchase price</w:t>
      </w:r>
      <w:r w:rsidR="001978BC">
        <w:rPr>
          <w:rFonts w:ascii="Verdana" w:hAnsi="Verdana"/>
          <w:noProof/>
          <w:sz w:val="20"/>
          <w:szCs w:val="20"/>
        </w:rPr>
        <w:t>.</w:t>
      </w:r>
      <w:r w:rsidRPr="002B6F66">
        <w:rPr>
          <w:rFonts w:ascii="Verdana" w:hAnsi="Verdana"/>
          <w:noProof/>
          <w:sz w:val="20"/>
          <w:szCs w:val="20"/>
        </w:rPr>
        <w:t xml:space="preserve"> [Source: Michael Snyder via FCC News</w:t>
      </w:r>
      <w:r w:rsidR="00F138CD">
        <w:rPr>
          <w:rFonts w:ascii="Verdana" w:hAnsi="Verdana"/>
          <w:noProof/>
          <w:sz w:val="20"/>
          <w:szCs w:val="20"/>
        </w:rPr>
        <w:t>]</w:t>
      </w:r>
    </w:p>
    <w:p w14:paraId="6D535784" w14:textId="77777777" w:rsidR="00EF6B6E" w:rsidRPr="00EC7D68" w:rsidRDefault="00EF6B6E" w:rsidP="00EF6B6E">
      <w:pPr>
        <w:pStyle w:val="Heading4"/>
        <w:spacing w:before="240"/>
        <w:rPr>
          <w:rFonts w:ascii="Verdana" w:hAnsi="Verdana" w:cstheme="minorBidi"/>
          <w:smallCaps/>
          <w:color w:val="auto"/>
        </w:rPr>
      </w:pPr>
      <w:r w:rsidRPr="00EC7D68">
        <w:rPr>
          <w:rFonts w:ascii="Verdana" w:hAnsi="Verdana" w:cstheme="minorBidi"/>
          <w:smallCaps/>
          <w:color w:val="auto"/>
        </w:rPr>
        <w:t xml:space="preserve">Additional Information: </w:t>
      </w:r>
    </w:p>
    <w:p w14:paraId="7C49C398" w14:textId="3B7601F2" w:rsidR="00024F8C" w:rsidRPr="00EF6B6E" w:rsidRDefault="00100728" w:rsidP="00024F8C">
      <w:pPr>
        <w:spacing w:line="360" w:lineRule="auto"/>
        <w:jc w:val="both"/>
        <w:rPr>
          <w:rStyle w:val="Hyperlink"/>
          <w:color w:val="002060"/>
        </w:rPr>
      </w:pPr>
      <w:hyperlink r:id="rId33" w:history="1">
        <w:r w:rsidR="00024F8C" w:rsidRPr="00EF6B6E">
          <w:rPr>
            <w:rStyle w:val="Hyperlink"/>
            <w:rFonts w:ascii="Verdana" w:hAnsi="Verdana"/>
            <w:noProof/>
            <w:color w:val="002060"/>
            <w:sz w:val="20"/>
            <w:szCs w:val="20"/>
          </w:rPr>
          <w:t>September 20-24 is Lifeline Awareness Week</w:t>
        </w:r>
      </w:hyperlink>
    </w:p>
    <w:p w14:paraId="112BCC23" w14:textId="657E4BAC" w:rsidR="00024F8C" w:rsidRPr="00EF6B6E" w:rsidRDefault="00100728" w:rsidP="00024F8C">
      <w:pPr>
        <w:spacing w:line="360" w:lineRule="auto"/>
        <w:jc w:val="both"/>
        <w:rPr>
          <w:rStyle w:val="Hyperlink"/>
          <w:color w:val="002060"/>
        </w:rPr>
      </w:pPr>
      <w:hyperlink r:id="rId34" w:history="1">
        <w:r w:rsidR="00024F8C" w:rsidRPr="00EF6B6E">
          <w:rPr>
            <w:rStyle w:val="Hyperlink"/>
            <w:rFonts w:ascii="Verdana" w:hAnsi="Verdana"/>
            <w:noProof/>
            <w:color w:val="002060"/>
            <w:sz w:val="20"/>
            <w:szCs w:val="20"/>
          </w:rPr>
          <w:t>https://www.fcc.gov/document/september-20-24-lifeline-awareness-week</w:t>
        </w:r>
      </w:hyperlink>
      <w:r w:rsidR="00024F8C" w:rsidRPr="001F3209">
        <w:rPr>
          <w:rStyle w:val="Hyperlink"/>
          <w:color w:val="002060"/>
          <w:u w:val="none"/>
        </w:rPr>
        <w:tab/>
      </w:r>
    </w:p>
    <w:p w14:paraId="3CEF0E80" w14:textId="77777777" w:rsidR="001E2FA4" w:rsidRDefault="001E2FA4" w:rsidP="00EE5CF9">
      <w:pPr>
        <w:spacing w:line="360" w:lineRule="auto"/>
        <w:jc w:val="both"/>
        <w:rPr>
          <w:rFonts w:ascii="Verdana" w:eastAsia="Verdana" w:hAnsi="Verdana" w:cs="Verdana"/>
          <w:b/>
          <w:bCs/>
          <w:smallCaps/>
          <w:sz w:val="22"/>
          <w:szCs w:val="22"/>
        </w:rPr>
      </w:pPr>
    </w:p>
    <w:p w14:paraId="6FBF537F" w14:textId="25DDD9A3" w:rsidR="00EE5CF9" w:rsidRPr="00EE5CF9" w:rsidRDefault="00BB29B1" w:rsidP="00EE5CF9">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Extension for Comments: </w:t>
      </w:r>
      <w:r w:rsidR="00287372">
        <w:rPr>
          <w:rFonts w:ascii="Verdana" w:eastAsia="Verdana" w:hAnsi="Verdana" w:cs="Verdana"/>
          <w:b/>
          <w:bCs/>
          <w:smallCaps/>
          <w:sz w:val="22"/>
          <w:szCs w:val="22"/>
        </w:rPr>
        <w:t xml:space="preserve">Accessible </w:t>
      </w:r>
      <w:r w:rsidR="00AE43F6">
        <w:rPr>
          <w:rFonts w:ascii="Verdana" w:eastAsia="Verdana" w:hAnsi="Verdana" w:cs="Verdana"/>
          <w:b/>
          <w:bCs/>
          <w:smallCaps/>
          <w:sz w:val="22"/>
          <w:szCs w:val="22"/>
        </w:rPr>
        <w:t xml:space="preserve">&amp; Affordable </w:t>
      </w:r>
      <w:r w:rsidR="00466BE5" w:rsidRPr="00466BE5">
        <w:rPr>
          <w:rFonts w:ascii="Verdana" w:eastAsia="Verdana" w:hAnsi="Verdana" w:cs="Verdana"/>
          <w:b/>
          <w:bCs/>
          <w:smallCaps/>
          <w:sz w:val="22"/>
          <w:szCs w:val="22"/>
        </w:rPr>
        <w:t xml:space="preserve">Inmate Calling Services </w:t>
      </w:r>
    </w:p>
    <w:p w14:paraId="5A37CF14" w14:textId="23C829C1" w:rsidR="00C07F0A" w:rsidRPr="00C07F0A" w:rsidRDefault="00BB29B1" w:rsidP="00C07F0A">
      <w:pPr>
        <w:spacing w:line="360" w:lineRule="auto"/>
        <w:jc w:val="both"/>
        <w:rPr>
          <w:rFonts w:ascii="Verdana" w:hAnsi="Verdana"/>
          <w:noProof/>
          <w:sz w:val="20"/>
          <w:szCs w:val="20"/>
        </w:rPr>
      </w:pPr>
      <w:r>
        <w:rPr>
          <w:rFonts w:ascii="Verdana" w:hAnsi="Verdana"/>
          <w:noProof/>
          <w:sz w:val="20"/>
          <w:szCs w:val="20"/>
        </w:rPr>
        <w:t>August 10</w:t>
      </w:r>
      <w:r w:rsidR="00C07F0A" w:rsidRPr="00C07F0A">
        <w:rPr>
          <w:rFonts w:ascii="Verdana" w:hAnsi="Verdana"/>
          <w:noProof/>
          <w:sz w:val="20"/>
          <w:szCs w:val="20"/>
        </w:rPr>
        <w:t xml:space="preserve">, 2021 – The Commission has engaged with an iterated process to revise and re-develop its </w:t>
      </w:r>
      <w:r w:rsidR="00E7780F">
        <w:rPr>
          <w:rFonts w:ascii="Verdana" w:hAnsi="Verdana"/>
          <w:noProof/>
          <w:sz w:val="20"/>
          <w:szCs w:val="20"/>
        </w:rPr>
        <w:t>Inmate Calling Services (ICS) rules</w:t>
      </w:r>
      <w:r w:rsidR="00C07F0A" w:rsidRPr="00C07F0A">
        <w:rPr>
          <w:rFonts w:ascii="Verdana" w:hAnsi="Verdana"/>
          <w:noProof/>
          <w:sz w:val="20"/>
          <w:szCs w:val="20"/>
        </w:rPr>
        <w:t xml:space="preserve"> through several rounds of comments. In May of 2021, after feedback from the public, the FCC published the Third Report and Order (R&amp;O) on ICS</w:t>
      </w:r>
      <w:r w:rsidR="006D1BF4">
        <w:rPr>
          <w:rFonts w:ascii="Verdana" w:hAnsi="Verdana"/>
          <w:noProof/>
          <w:sz w:val="20"/>
          <w:szCs w:val="20"/>
        </w:rPr>
        <w:t>,</w:t>
      </w:r>
      <w:r w:rsidR="00466BE5">
        <w:rPr>
          <w:rFonts w:ascii="Verdana" w:hAnsi="Verdana"/>
          <w:noProof/>
          <w:sz w:val="20"/>
          <w:szCs w:val="20"/>
        </w:rPr>
        <w:t xml:space="preserve"> </w:t>
      </w:r>
      <w:r w:rsidR="00C07F0A" w:rsidRPr="00C07F0A">
        <w:rPr>
          <w:rFonts w:ascii="Verdana" w:hAnsi="Verdana"/>
          <w:noProof/>
          <w:sz w:val="20"/>
          <w:szCs w:val="20"/>
        </w:rPr>
        <w:t>remind</w:t>
      </w:r>
      <w:r w:rsidR="00466BE5">
        <w:rPr>
          <w:rFonts w:ascii="Verdana" w:hAnsi="Verdana"/>
          <w:noProof/>
          <w:sz w:val="20"/>
          <w:szCs w:val="20"/>
        </w:rPr>
        <w:t>ing</w:t>
      </w:r>
      <w:r w:rsidR="00C07F0A" w:rsidRPr="00C07F0A">
        <w:rPr>
          <w:rFonts w:ascii="Verdana" w:hAnsi="Verdana"/>
          <w:noProof/>
          <w:sz w:val="20"/>
          <w:szCs w:val="20"/>
        </w:rPr>
        <w:t xml:space="preserve"> IC</w:t>
      </w:r>
      <w:r w:rsidR="007C6A86">
        <w:rPr>
          <w:rFonts w:ascii="Verdana" w:hAnsi="Verdana"/>
          <w:noProof/>
          <w:sz w:val="20"/>
          <w:szCs w:val="20"/>
        </w:rPr>
        <w:t>S</w:t>
      </w:r>
      <w:r w:rsidR="00C07F0A" w:rsidRPr="00C07F0A">
        <w:rPr>
          <w:rFonts w:ascii="Verdana" w:hAnsi="Verdana"/>
          <w:noProof/>
          <w:sz w:val="20"/>
          <w:szCs w:val="20"/>
        </w:rPr>
        <w:t xml:space="preserve"> providers of their obligations to ensure access to TTY-based relay and speech-to-speech services and direct</w:t>
      </w:r>
      <w:r w:rsidR="007C6A86">
        <w:rPr>
          <w:rFonts w:ascii="Verdana" w:hAnsi="Verdana"/>
          <w:noProof/>
          <w:sz w:val="20"/>
          <w:szCs w:val="20"/>
        </w:rPr>
        <w:t>ing the</w:t>
      </w:r>
      <w:r w:rsidR="00C07F0A" w:rsidRPr="00C07F0A">
        <w:rPr>
          <w:rFonts w:ascii="Verdana" w:hAnsi="Verdana"/>
          <w:noProof/>
          <w:sz w:val="20"/>
          <w:szCs w:val="20"/>
        </w:rPr>
        <w:t xml:space="preserve"> FCC’s Consumer and Governmental Affairs Bureau to coordinate with the Department of Justice to ensure that incarcerated people with disabilities have functionally equivalent access to telecommunications. In the latest Further Notice [</w:t>
      </w:r>
      <w:r w:rsidR="00C07F0A" w:rsidRPr="007C6A86">
        <w:rPr>
          <w:rFonts w:ascii="Verdana" w:hAnsi="Verdana"/>
          <w:b/>
          <w:bCs/>
          <w:noProof/>
          <w:sz w:val="20"/>
          <w:szCs w:val="20"/>
        </w:rPr>
        <w:t>CG Docket No. 12-375</w:t>
      </w:r>
      <w:r w:rsidR="00C07F0A" w:rsidRPr="00C07F0A">
        <w:rPr>
          <w:rFonts w:ascii="Verdana" w:hAnsi="Verdana"/>
          <w:noProof/>
          <w:sz w:val="20"/>
          <w:szCs w:val="20"/>
        </w:rPr>
        <w:t xml:space="preserve">] on rates for </w:t>
      </w:r>
      <w:r w:rsidR="007C6A86">
        <w:rPr>
          <w:rFonts w:ascii="Verdana" w:hAnsi="Verdana"/>
          <w:noProof/>
          <w:sz w:val="20"/>
          <w:szCs w:val="20"/>
        </w:rPr>
        <w:t>i</w:t>
      </w:r>
      <w:r w:rsidR="00C07F0A" w:rsidRPr="00C07F0A">
        <w:rPr>
          <w:rFonts w:ascii="Verdana" w:hAnsi="Verdana"/>
          <w:noProof/>
          <w:sz w:val="20"/>
          <w:szCs w:val="20"/>
        </w:rPr>
        <w:t>nterstate inmate calling services, the FCC seeks comment about the accessibility of inmate telecommunications. Some of the questions that the FCC raises include:</w:t>
      </w:r>
    </w:p>
    <w:p w14:paraId="2A1009C9" w14:textId="77777777" w:rsidR="00C07F0A" w:rsidRPr="00C07F0A" w:rsidRDefault="00C07F0A" w:rsidP="005C1D08">
      <w:pPr>
        <w:numPr>
          <w:ilvl w:val="0"/>
          <w:numId w:val="1"/>
        </w:numPr>
        <w:spacing w:line="360" w:lineRule="auto"/>
        <w:jc w:val="both"/>
        <w:rPr>
          <w:rFonts w:ascii="Verdana" w:hAnsi="Verdana"/>
          <w:noProof/>
          <w:sz w:val="20"/>
          <w:szCs w:val="20"/>
        </w:rPr>
      </w:pPr>
      <w:r w:rsidRPr="00C07F0A">
        <w:rPr>
          <w:rFonts w:ascii="Verdana" w:hAnsi="Verdana"/>
          <w:noProof/>
          <w:sz w:val="20"/>
          <w:szCs w:val="20"/>
        </w:rPr>
        <w:t xml:space="preserve">Should additional forms of TRS be available (besides TTY-based TRS and speech-to-speech relay services)? </w:t>
      </w:r>
    </w:p>
    <w:p w14:paraId="44541D7D" w14:textId="77777777" w:rsidR="00C07F0A" w:rsidRPr="00C07F0A" w:rsidRDefault="00C07F0A" w:rsidP="005C1D08">
      <w:pPr>
        <w:numPr>
          <w:ilvl w:val="0"/>
          <w:numId w:val="1"/>
        </w:numPr>
        <w:spacing w:line="360" w:lineRule="auto"/>
        <w:jc w:val="both"/>
        <w:rPr>
          <w:rFonts w:ascii="Verdana" w:hAnsi="Verdana"/>
          <w:noProof/>
          <w:sz w:val="20"/>
          <w:szCs w:val="20"/>
        </w:rPr>
      </w:pPr>
      <w:r w:rsidRPr="00C07F0A">
        <w:rPr>
          <w:rFonts w:ascii="Verdana" w:hAnsi="Verdana"/>
          <w:noProof/>
          <w:sz w:val="20"/>
          <w:szCs w:val="20"/>
        </w:rPr>
        <w:t>Should TRS calls be free of charge for all parties?</w:t>
      </w:r>
    </w:p>
    <w:p w14:paraId="69FC2A76" w14:textId="77777777" w:rsidR="00C07F0A" w:rsidRPr="00C07F0A" w:rsidRDefault="00C07F0A" w:rsidP="005C1D08">
      <w:pPr>
        <w:numPr>
          <w:ilvl w:val="0"/>
          <w:numId w:val="1"/>
        </w:numPr>
        <w:spacing w:line="360" w:lineRule="auto"/>
        <w:jc w:val="both"/>
        <w:rPr>
          <w:rFonts w:ascii="Verdana" w:hAnsi="Verdana"/>
          <w:noProof/>
          <w:sz w:val="20"/>
          <w:szCs w:val="20"/>
        </w:rPr>
      </w:pPr>
      <w:r w:rsidRPr="00C07F0A">
        <w:rPr>
          <w:rFonts w:ascii="Verdana" w:hAnsi="Verdana"/>
          <w:noProof/>
          <w:sz w:val="20"/>
          <w:szCs w:val="20"/>
        </w:rPr>
        <w:t>How can direct communication, either by video or text, be provided for inmates?</w:t>
      </w:r>
    </w:p>
    <w:p w14:paraId="09F5D9D8" w14:textId="77777777" w:rsidR="00C07F0A" w:rsidRPr="00C07F0A" w:rsidRDefault="00C07F0A" w:rsidP="005C1D08">
      <w:pPr>
        <w:numPr>
          <w:ilvl w:val="0"/>
          <w:numId w:val="1"/>
        </w:numPr>
        <w:spacing w:line="360" w:lineRule="auto"/>
        <w:jc w:val="both"/>
        <w:rPr>
          <w:rFonts w:ascii="Verdana" w:hAnsi="Verdana"/>
          <w:noProof/>
          <w:sz w:val="20"/>
          <w:szCs w:val="20"/>
        </w:rPr>
      </w:pPr>
      <w:r w:rsidRPr="00C07F0A">
        <w:rPr>
          <w:rFonts w:ascii="Verdana" w:hAnsi="Verdana"/>
          <w:noProof/>
          <w:sz w:val="20"/>
          <w:szCs w:val="20"/>
        </w:rPr>
        <w:t>What information should ICS providers be required to submit in their annual accessibility-related reports?</w:t>
      </w:r>
    </w:p>
    <w:p w14:paraId="5F4DCE14" w14:textId="50F68B8F" w:rsidR="00746F58" w:rsidRDefault="00DD4E01" w:rsidP="00C07F0A">
      <w:pPr>
        <w:spacing w:line="360" w:lineRule="auto"/>
        <w:jc w:val="both"/>
        <w:rPr>
          <w:rFonts w:ascii="Verdana" w:hAnsi="Verdana"/>
          <w:noProof/>
          <w:sz w:val="20"/>
          <w:szCs w:val="20"/>
        </w:rPr>
      </w:pPr>
      <w:r>
        <w:rPr>
          <w:rFonts w:ascii="Verdana" w:hAnsi="Verdana"/>
          <w:noProof/>
          <w:sz w:val="20"/>
          <w:szCs w:val="20"/>
        </w:rPr>
        <w:t>R</w:t>
      </w:r>
      <w:r w:rsidR="00C07F0A" w:rsidRPr="00C07F0A">
        <w:rPr>
          <w:rFonts w:ascii="Verdana" w:hAnsi="Verdana"/>
          <w:noProof/>
          <w:sz w:val="20"/>
          <w:szCs w:val="20"/>
        </w:rPr>
        <w:t>eply comment</w:t>
      </w:r>
      <w:r w:rsidR="006D1BF4">
        <w:rPr>
          <w:rFonts w:ascii="Verdana" w:hAnsi="Verdana"/>
          <w:noProof/>
          <w:sz w:val="20"/>
          <w:szCs w:val="20"/>
        </w:rPr>
        <w:t>s</w:t>
      </w:r>
      <w:r w:rsidR="00C07F0A" w:rsidRPr="00C07F0A">
        <w:rPr>
          <w:rFonts w:ascii="Verdana" w:hAnsi="Verdana"/>
          <w:noProof/>
          <w:sz w:val="20"/>
          <w:szCs w:val="20"/>
        </w:rPr>
        <w:t xml:space="preserve"> are due by </w:t>
      </w:r>
      <w:r w:rsidR="0027079E">
        <w:rPr>
          <w:rFonts w:ascii="Verdana" w:hAnsi="Verdana"/>
          <w:noProof/>
          <w:sz w:val="20"/>
          <w:szCs w:val="20"/>
        </w:rPr>
        <w:t>October</w:t>
      </w:r>
      <w:r w:rsidR="00C07F0A" w:rsidRPr="00C07F0A">
        <w:rPr>
          <w:rFonts w:ascii="Verdana" w:hAnsi="Verdana"/>
          <w:noProof/>
          <w:sz w:val="20"/>
          <w:szCs w:val="20"/>
        </w:rPr>
        <w:t xml:space="preserve"> 27th, 2021</w:t>
      </w:r>
      <w:r w:rsidR="006C6F2B">
        <w:rPr>
          <w:rFonts w:ascii="Verdana" w:hAnsi="Verdana"/>
          <w:noProof/>
          <w:sz w:val="20"/>
          <w:szCs w:val="20"/>
        </w:rPr>
        <w:t>.</w:t>
      </w:r>
      <w:r w:rsidR="00C07F0A" w:rsidRPr="00C07F0A">
        <w:rPr>
          <w:rFonts w:ascii="Verdana" w:hAnsi="Verdana"/>
          <w:noProof/>
          <w:sz w:val="20"/>
          <w:szCs w:val="20"/>
        </w:rPr>
        <w:t xml:space="preserve"> [Source: FCC]</w:t>
      </w:r>
    </w:p>
    <w:p w14:paraId="48A3231D" w14:textId="53E7DC0A" w:rsidR="006F6D8F" w:rsidRDefault="006F6D8F" w:rsidP="006F6D8F">
      <w:pPr>
        <w:pStyle w:val="Heading4"/>
        <w:spacing w:before="240"/>
        <w:rPr>
          <w:rFonts w:ascii="Verdana" w:hAnsi="Verdana" w:cstheme="minorBidi"/>
          <w:smallCaps/>
          <w:color w:val="auto"/>
        </w:rPr>
      </w:pPr>
      <w:r w:rsidRPr="00E76596">
        <w:rPr>
          <w:rFonts w:ascii="Verdana" w:hAnsi="Verdana" w:cstheme="minorBidi"/>
          <w:smallCaps/>
          <w:color w:val="auto"/>
        </w:rPr>
        <w:lastRenderedPageBreak/>
        <w:t>Additional Information:</w:t>
      </w:r>
    </w:p>
    <w:p w14:paraId="11661A8D" w14:textId="731B4321" w:rsidR="006C6F2B" w:rsidRPr="006C6F2B" w:rsidRDefault="00100728" w:rsidP="006C6F2B">
      <w:pPr>
        <w:spacing w:line="360" w:lineRule="auto"/>
        <w:rPr>
          <w:rFonts w:ascii="Verdana" w:hAnsi="Verdana"/>
          <w:color w:val="134163" w:themeColor="accent6" w:themeShade="80"/>
          <w:sz w:val="20"/>
          <w:szCs w:val="20"/>
        </w:rPr>
      </w:pPr>
      <w:hyperlink r:id="rId35" w:history="1">
        <w:r w:rsidR="006C6F2B" w:rsidRPr="006C6F2B">
          <w:rPr>
            <w:rStyle w:val="Hyperlink"/>
            <w:rFonts w:ascii="Verdana" w:hAnsi="Verdana"/>
            <w:color w:val="134163" w:themeColor="accent6" w:themeShade="80"/>
            <w:sz w:val="20"/>
            <w:szCs w:val="20"/>
          </w:rPr>
          <w:t>FCC Seeks Comment to Improve Accessibility of Inmate Calling Services</w:t>
        </w:r>
      </w:hyperlink>
    </w:p>
    <w:p w14:paraId="00F160AD" w14:textId="506E4F4D" w:rsidR="00CE47A5" w:rsidRPr="006C6F2B" w:rsidRDefault="00100728" w:rsidP="006C6F2B">
      <w:pPr>
        <w:spacing w:line="360" w:lineRule="auto"/>
        <w:rPr>
          <w:rFonts w:ascii="Verdana" w:hAnsi="Verdana"/>
          <w:color w:val="134163" w:themeColor="accent6" w:themeShade="80"/>
          <w:sz w:val="20"/>
          <w:szCs w:val="20"/>
        </w:rPr>
      </w:pPr>
      <w:hyperlink r:id="rId36" w:history="1">
        <w:r w:rsidR="00CE47A5" w:rsidRPr="006C6F2B">
          <w:rPr>
            <w:rStyle w:val="Hyperlink"/>
            <w:rFonts w:ascii="Verdana" w:hAnsi="Verdana"/>
            <w:color w:val="134163" w:themeColor="accent6" w:themeShade="80"/>
            <w:sz w:val="20"/>
            <w:szCs w:val="20"/>
          </w:rPr>
          <w:t>https://docs.fcc.gov/public/attachments/FCC-21-60A1.pdf</w:t>
        </w:r>
      </w:hyperlink>
      <w:r w:rsidR="00CE47A5" w:rsidRPr="006C6F2B">
        <w:rPr>
          <w:rFonts w:ascii="Verdana" w:hAnsi="Verdana"/>
          <w:color w:val="134163" w:themeColor="accent6" w:themeShade="80"/>
          <w:sz w:val="20"/>
          <w:szCs w:val="20"/>
        </w:rPr>
        <w:t xml:space="preserve">  </w:t>
      </w:r>
    </w:p>
    <w:p w14:paraId="3B8C350E" w14:textId="77777777" w:rsidR="00CE47A5" w:rsidRPr="009E76FA" w:rsidRDefault="00CE47A5" w:rsidP="009E76FA">
      <w:pPr>
        <w:spacing w:line="360" w:lineRule="auto"/>
        <w:rPr>
          <w:rFonts w:ascii="Verdana" w:hAnsi="Verdana"/>
          <w:sz w:val="20"/>
          <w:szCs w:val="20"/>
          <w:lang w:val="en"/>
        </w:rPr>
      </w:pPr>
    </w:p>
    <w:p w14:paraId="4E87E213" w14:textId="1D54BA81" w:rsidR="003D205D" w:rsidRPr="003D205D" w:rsidRDefault="009D1FF5" w:rsidP="00757034">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FCC Publishes Broadband Map of Wireless Coverage in </w:t>
      </w:r>
      <w:r w:rsidR="006D1BF4">
        <w:rPr>
          <w:rFonts w:ascii="Verdana" w:eastAsia="Verdana" w:hAnsi="Verdana" w:cs="Verdana"/>
          <w:b/>
          <w:bCs/>
          <w:smallCaps/>
          <w:sz w:val="22"/>
          <w:szCs w:val="22"/>
        </w:rPr>
        <w:t xml:space="preserve">the </w:t>
      </w:r>
      <w:r>
        <w:rPr>
          <w:rFonts w:ascii="Verdana" w:eastAsia="Verdana" w:hAnsi="Verdana" w:cs="Verdana"/>
          <w:b/>
          <w:bCs/>
          <w:smallCaps/>
          <w:sz w:val="22"/>
          <w:szCs w:val="22"/>
        </w:rPr>
        <w:t>U.S.</w:t>
      </w:r>
    </w:p>
    <w:p w14:paraId="5CF777A2" w14:textId="580C32A6" w:rsidR="004A30BD" w:rsidRPr="00E82E31" w:rsidRDefault="006E7FD6" w:rsidP="00E82E31">
      <w:pPr>
        <w:spacing w:line="360" w:lineRule="auto"/>
        <w:jc w:val="both"/>
        <w:rPr>
          <w:rFonts w:ascii="Verdana" w:eastAsiaTheme="majorEastAsia" w:hAnsi="Verdana"/>
          <w:sz w:val="20"/>
          <w:szCs w:val="20"/>
        </w:rPr>
      </w:pPr>
      <w:r>
        <w:rPr>
          <w:rStyle w:val="normaltextrun"/>
          <w:rFonts w:ascii="Verdana" w:eastAsiaTheme="majorEastAsia" w:hAnsi="Verdana"/>
          <w:sz w:val="20"/>
          <w:szCs w:val="20"/>
        </w:rPr>
        <w:t xml:space="preserve">August 6, 2021 – </w:t>
      </w:r>
      <w:r w:rsidR="004A30BD">
        <w:rPr>
          <w:rStyle w:val="normaltextrun"/>
          <w:rFonts w:ascii="Verdana" w:eastAsiaTheme="majorEastAsia" w:hAnsi="Verdana"/>
          <w:sz w:val="20"/>
          <w:szCs w:val="20"/>
        </w:rPr>
        <w:t xml:space="preserve">The FCC </w:t>
      </w:r>
      <w:r>
        <w:rPr>
          <w:rStyle w:val="normaltextrun"/>
          <w:rFonts w:ascii="Verdana" w:eastAsiaTheme="majorEastAsia" w:hAnsi="Verdana"/>
          <w:sz w:val="20"/>
          <w:szCs w:val="20"/>
        </w:rPr>
        <w:t>launched</w:t>
      </w:r>
      <w:r w:rsidR="00EC4B88">
        <w:rPr>
          <w:rStyle w:val="normaltextrun"/>
          <w:rFonts w:ascii="Verdana" w:eastAsiaTheme="majorEastAsia" w:hAnsi="Verdana"/>
          <w:sz w:val="20"/>
          <w:szCs w:val="20"/>
        </w:rPr>
        <w:t xml:space="preserve"> a </w:t>
      </w:r>
      <w:r w:rsidR="00CC2741">
        <w:rPr>
          <w:rStyle w:val="normaltextrun"/>
          <w:rFonts w:ascii="Verdana" w:eastAsiaTheme="majorEastAsia" w:hAnsi="Verdana"/>
          <w:sz w:val="20"/>
          <w:szCs w:val="20"/>
        </w:rPr>
        <w:t>first-of-its-kind</w:t>
      </w:r>
      <w:r w:rsidR="005F6EDB">
        <w:rPr>
          <w:rStyle w:val="normaltextrun"/>
          <w:rFonts w:ascii="Verdana" w:eastAsiaTheme="majorEastAsia" w:hAnsi="Verdana"/>
          <w:sz w:val="20"/>
          <w:szCs w:val="20"/>
        </w:rPr>
        <w:t xml:space="preserve"> broadband map </w:t>
      </w:r>
      <w:r w:rsidR="00CC2741">
        <w:rPr>
          <w:rStyle w:val="normaltextrun"/>
          <w:rFonts w:ascii="Verdana" w:eastAsiaTheme="majorEastAsia" w:hAnsi="Verdana"/>
          <w:sz w:val="20"/>
          <w:szCs w:val="20"/>
        </w:rPr>
        <w:t>that</w:t>
      </w:r>
      <w:r w:rsidR="005F6EDB">
        <w:rPr>
          <w:rStyle w:val="normaltextrun"/>
          <w:rFonts w:ascii="Verdana" w:eastAsiaTheme="majorEastAsia" w:hAnsi="Verdana"/>
          <w:sz w:val="20"/>
          <w:szCs w:val="20"/>
        </w:rPr>
        <w:t xml:space="preserve"> shows mobile coverage and data availability in the U</w:t>
      </w:r>
      <w:r w:rsidR="00841063">
        <w:rPr>
          <w:rStyle w:val="normaltextrun"/>
          <w:rFonts w:ascii="Verdana" w:eastAsiaTheme="majorEastAsia" w:hAnsi="Verdana"/>
          <w:sz w:val="20"/>
          <w:szCs w:val="20"/>
        </w:rPr>
        <w:t xml:space="preserve">nited States. </w:t>
      </w:r>
      <w:r w:rsidR="0088272B">
        <w:rPr>
          <w:rStyle w:val="normaltextrun"/>
          <w:rFonts w:ascii="Verdana" w:eastAsiaTheme="majorEastAsia" w:hAnsi="Verdana"/>
          <w:sz w:val="20"/>
          <w:szCs w:val="20"/>
        </w:rPr>
        <w:t>The map is published in compliance with</w:t>
      </w:r>
      <w:r w:rsidR="00841063">
        <w:rPr>
          <w:rStyle w:val="normaltextrun"/>
          <w:rFonts w:ascii="Verdana" w:eastAsiaTheme="majorEastAsia" w:hAnsi="Verdana"/>
          <w:sz w:val="20"/>
          <w:szCs w:val="20"/>
        </w:rPr>
        <w:t xml:space="preserve"> the </w:t>
      </w:r>
      <w:r w:rsidR="004A30BD" w:rsidRPr="006D1BF4">
        <w:rPr>
          <w:rStyle w:val="normaltextrun"/>
          <w:rFonts w:ascii="Verdana" w:eastAsiaTheme="majorEastAsia" w:hAnsi="Verdana"/>
          <w:i/>
          <w:iCs/>
          <w:sz w:val="20"/>
          <w:szCs w:val="20"/>
        </w:rPr>
        <w:t>Broadband DATA Act</w:t>
      </w:r>
      <w:r w:rsidR="006D1BF4">
        <w:rPr>
          <w:rStyle w:val="normaltextrun"/>
          <w:rFonts w:ascii="Verdana" w:eastAsiaTheme="majorEastAsia" w:hAnsi="Verdana"/>
          <w:sz w:val="20"/>
          <w:szCs w:val="20"/>
        </w:rPr>
        <w:t>,</w:t>
      </w:r>
      <w:r w:rsidR="004A30BD">
        <w:rPr>
          <w:rStyle w:val="normaltextrun"/>
          <w:rFonts w:ascii="Verdana" w:eastAsiaTheme="majorEastAsia" w:hAnsi="Verdana"/>
          <w:sz w:val="20"/>
          <w:szCs w:val="20"/>
        </w:rPr>
        <w:t xml:space="preserve"> </w:t>
      </w:r>
      <w:r w:rsidR="0088272B">
        <w:rPr>
          <w:rStyle w:val="normaltextrun"/>
          <w:rFonts w:ascii="Verdana" w:eastAsiaTheme="majorEastAsia" w:hAnsi="Verdana"/>
          <w:sz w:val="20"/>
          <w:szCs w:val="20"/>
        </w:rPr>
        <w:t xml:space="preserve">which </w:t>
      </w:r>
      <w:r w:rsidR="004A30BD">
        <w:rPr>
          <w:rStyle w:val="normaltextrun"/>
          <w:rFonts w:ascii="Verdana" w:eastAsiaTheme="majorEastAsia" w:hAnsi="Verdana"/>
          <w:sz w:val="20"/>
          <w:szCs w:val="20"/>
        </w:rPr>
        <w:t xml:space="preserve">requires the FCC to enforce semiannual collection and distribution of granular data related to the "availability and quality of service of fixed and mobile broadband internet access service." </w:t>
      </w:r>
      <w:r w:rsidR="0088272B">
        <w:rPr>
          <w:rStyle w:val="normaltextrun"/>
          <w:rFonts w:ascii="Verdana" w:eastAsiaTheme="majorEastAsia" w:hAnsi="Verdana"/>
          <w:sz w:val="20"/>
          <w:szCs w:val="20"/>
        </w:rPr>
        <w:t xml:space="preserve">The </w:t>
      </w:r>
      <w:r w:rsidR="00EC4B88">
        <w:rPr>
          <w:rStyle w:val="normaltextrun"/>
          <w:rFonts w:ascii="Verdana" w:eastAsiaTheme="majorEastAsia" w:hAnsi="Verdana"/>
          <w:sz w:val="20"/>
          <w:szCs w:val="20"/>
        </w:rPr>
        <w:t xml:space="preserve">published map </w:t>
      </w:r>
      <w:r w:rsidR="003F4042">
        <w:rPr>
          <w:rStyle w:val="normaltextrun"/>
          <w:rFonts w:ascii="Verdana" w:eastAsiaTheme="majorEastAsia" w:hAnsi="Verdana"/>
          <w:sz w:val="20"/>
          <w:szCs w:val="20"/>
        </w:rPr>
        <w:t xml:space="preserve">allows individuals to search specific addresses and determine </w:t>
      </w:r>
      <w:r w:rsidR="00A35F1D">
        <w:rPr>
          <w:rStyle w:val="normaltextrun"/>
          <w:rFonts w:ascii="Verdana" w:eastAsiaTheme="majorEastAsia" w:hAnsi="Verdana"/>
          <w:sz w:val="20"/>
          <w:szCs w:val="20"/>
        </w:rPr>
        <w:t>access to wireless services</w:t>
      </w:r>
      <w:r w:rsidR="009B05BA">
        <w:rPr>
          <w:rStyle w:val="normaltextrun"/>
          <w:rFonts w:ascii="Verdana" w:eastAsiaTheme="majorEastAsia" w:hAnsi="Verdana"/>
          <w:sz w:val="20"/>
          <w:szCs w:val="20"/>
        </w:rPr>
        <w:t>,</w:t>
      </w:r>
      <w:r w:rsidR="00A35F1D">
        <w:rPr>
          <w:rStyle w:val="normaltextrun"/>
          <w:rFonts w:ascii="Verdana" w:eastAsiaTheme="majorEastAsia" w:hAnsi="Verdana"/>
          <w:sz w:val="20"/>
          <w:szCs w:val="20"/>
        </w:rPr>
        <w:t xml:space="preserve"> such as </w:t>
      </w:r>
      <w:r w:rsidR="009B05BA">
        <w:rPr>
          <w:rStyle w:val="normaltextrun"/>
          <w:rFonts w:ascii="Verdana" w:eastAsiaTheme="majorEastAsia" w:hAnsi="Verdana"/>
          <w:sz w:val="20"/>
          <w:szCs w:val="20"/>
        </w:rPr>
        <w:t>making and receiving phone calls and using</w:t>
      </w:r>
      <w:r w:rsidR="00A35F1D">
        <w:rPr>
          <w:rStyle w:val="normaltextrun"/>
          <w:rFonts w:ascii="Verdana" w:eastAsiaTheme="majorEastAsia" w:hAnsi="Verdana"/>
          <w:sz w:val="20"/>
          <w:szCs w:val="20"/>
        </w:rPr>
        <w:t xml:space="preserve"> wireless data. </w:t>
      </w:r>
      <w:r w:rsidR="00442BB9">
        <w:rPr>
          <w:rStyle w:val="normaltextrun"/>
          <w:rFonts w:ascii="Verdana" w:eastAsiaTheme="majorEastAsia" w:hAnsi="Verdana"/>
          <w:sz w:val="20"/>
          <w:szCs w:val="20"/>
        </w:rPr>
        <w:t>T</w:t>
      </w:r>
      <w:r w:rsidR="001059D7">
        <w:rPr>
          <w:rStyle w:val="normaltextrun"/>
          <w:rFonts w:ascii="Verdana" w:eastAsiaTheme="majorEastAsia" w:hAnsi="Verdana"/>
          <w:sz w:val="20"/>
          <w:szCs w:val="20"/>
        </w:rPr>
        <w:t xml:space="preserve">his broadband map contains 4G LTE broadband data and voice </w:t>
      </w:r>
      <w:r w:rsidR="006726C8">
        <w:rPr>
          <w:rStyle w:val="normaltextrun"/>
          <w:rFonts w:ascii="Verdana" w:eastAsiaTheme="majorEastAsia" w:hAnsi="Verdana"/>
          <w:sz w:val="20"/>
          <w:szCs w:val="20"/>
        </w:rPr>
        <w:t>mobile coverage</w:t>
      </w:r>
      <w:r w:rsidR="00442BB9">
        <w:rPr>
          <w:rStyle w:val="normaltextrun"/>
          <w:rFonts w:ascii="Verdana" w:eastAsiaTheme="majorEastAsia" w:hAnsi="Verdana"/>
          <w:sz w:val="20"/>
          <w:szCs w:val="20"/>
        </w:rPr>
        <w:t xml:space="preserve"> </w:t>
      </w:r>
      <w:r w:rsidR="00C560B4">
        <w:rPr>
          <w:rStyle w:val="normaltextrun"/>
          <w:rFonts w:ascii="Verdana" w:eastAsiaTheme="majorEastAsia" w:hAnsi="Verdana"/>
          <w:sz w:val="20"/>
          <w:szCs w:val="20"/>
        </w:rPr>
        <w:t xml:space="preserve">as of May 15, </w:t>
      </w:r>
      <w:r w:rsidR="00553042">
        <w:rPr>
          <w:rStyle w:val="normaltextrun"/>
          <w:rFonts w:ascii="Verdana" w:eastAsiaTheme="majorEastAsia" w:hAnsi="Verdana"/>
          <w:sz w:val="20"/>
          <w:szCs w:val="20"/>
        </w:rPr>
        <w:t>2021,</w:t>
      </w:r>
      <w:r w:rsidR="00C560B4">
        <w:rPr>
          <w:rStyle w:val="normaltextrun"/>
          <w:rFonts w:ascii="Verdana" w:eastAsiaTheme="majorEastAsia" w:hAnsi="Verdana"/>
          <w:sz w:val="20"/>
          <w:szCs w:val="20"/>
        </w:rPr>
        <w:t xml:space="preserve"> for</w:t>
      </w:r>
      <w:r w:rsidR="00442BB9">
        <w:rPr>
          <w:rStyle w:val="normaltextrun"/>
          <w:rFonts w:ascii="Verdana" w:eastAsiaTheme="majorEastAsia" w:hAnsi="Verdana"/>
          <w:sz w:val="20"/>
          <w:szCs w:val="20"/>
        </w:rPr>
        <w:t xml:space="preserve"> the </w:t>
      </w:r>
      <w:r w:rsidR="00C560B4">
        <w:rPr>
          <w:rStyle w:val="normaltextrun"/>
          <w:rFonts w:ascii="Verdana" w:eastAsiaTheme="majorEastAsia" w:hAnsi="Verdana"/>
          <w:sz w:val="20"/>
          <w:szCs w:val="20"/>
        </w:rPr>
        <w:t>four major mobile carriers</w:t>
      </w:r>
      <w:r w:rsidR="000B503E">
        <w:rPr>
          <w:rStyle w:val="normaltextrun"/>
          <w:rFonts w:ascii="Verdana" w:eastAsiaTheme="majorEastAsia" w:hAnsi="Verdana"/>
          <w:sz w:val="20"/>
          <w:szCs w:val="20"/>
        </w:rPr>
        <w:t xml:space="preserve"> in the United States. </w:t>
      </w:r>
      <w:r w:rsidR="002B30B1">
        <w:rPr>
          <w:rStyle w:val="normaltextrun"/>
          <w:rFonts w:ascii="Verdana" w:eastAsiaTheme="majorEastAsia" w:hAnsi="Verdana"/>
          <w:sz w:val="20"/>
          <w:szCs w:val="20"/>
        </w:rPr>
        <w:t xml:space="preserve">In </w:t>
      </w:r>
      <w:r w:rsidR="00C52A86">
        <w:rPr>
          <w:rStyle w:val="normaltextrun"/>
          <w:rFonts w:ascii="Verdana" w:eastAsiaTheme="majorEastAsia" w:hAnsi="Verdana"/>
          <w:sz w:val="20"/>
          <w:szCs w:val="20"/>
        </w:rPr>
        <w:t>this</w:t>
      </w:r>
      <w:r w:rsidR="002B30B1">
        <w:rPr>
          <w:rStyle w:val="normaltextrun"/>
          <w:rFonts w:ascii="Verdana" w:eastAsiaTheme="majorEastAsia" w:hAnsi="Verdana"/>
          <w:sz w:val="20"/>
          <w:szCs w:val="20"/>
        </w:rPr>
        <w:t xml:space="preserve"> Public Notice</w:t>
      </w:r>
      <w:r w:rsidR="00E73A32">
        <w:rPr>
          <w:rStyle w:val="normaltextrun"/>
          <w:rFonts w:ascii="Verdana" w:eastAsiaTheme="majorEastAsia" w:hAnsi="Verdana"/>
          <w:sz w:val="20"/>
          <w:szCs w:val="20"/>
        </w:rPr>
        <w:t xml:space="preserve">, the FCC also </w:t>
      </w:r>
      <w:r w:rsidR="00C52A86">
        <w:rPr>
          <w:rStyle w:val="normaltextrun"/>
          <w:rFonts w:ascii="Verdana" w:eastAsiaTheme="majorEastAsia" w:hAnsi="Verdana"/>
          <w:sz w:val="20"/>
          <w:szCs w:val="20"/>
        </w:rPr>
        <w:t xml:space="preserve">extended an invitation to the public to submit comments on </w:t>
      </w:r>
      <w:r w:rsidR="00086F97">
        <w:rPr>
          <w:rStyle w:val="normaltextrun"/>
          <w:rFonts w:ascii="Verdana" w:eastAsiaTheme="majorEastAsia" w:hAnsi="Verdana"/>
          <w:sz w:val="20"/>
          <w:szCs w:val="20"/>
        </w:rPr>
        <w:t>its broadband map's</w:t>
      </w:r>
      <w:r w:rsidR="00C52A86">
        <w:rPr>
          <w:rStyle w:val="normaltextrun"/>
          <w:rFonts w:ascii="Verdana" w:eastAsiaTheme="majorEastAsia" w:hAnsi="Verdana"/>
          <w:sz w:val="20"/>
          <w:szCs w:val="20"/>
        </w:rPr>
        <w:t xml:space="preserve"> </w:t>
      </w:r>
      <w:r w:rsidR="00E82E31">
        <w:rPr>
          <w:rStyle w:val="normaltextrun"/>
          <w:rFonts w:ascii="Verdana" w:eastAsiaTheme="majorEastAsia" w:hAnsi="Verdana"/>
          <w:sz w:val="20"/>
          <w:szCs w:val="20"/>
        </w:rPr>
        <w:t>challenges and accuracy process</w:t>
      </w:r>
      <w:r w:rsidR="00553042">
        <w:rPr>
          <w:rStyle w:val="normaltextrun"/>
          <w:rFonts w:ascii="Verdana" w:eastAsiaTheme="majorEastAsia" w:hAnsi="Verdana"/>
          <w:sz w:val="20"/>
          <w:szCs w:val="20"/>
        </w:rPr>
        <w:t>.</w:t>
      </w:r>
      <w:r w:rsidR="00E82E31">
        <w:rPr>
          <w:rStyle w:val="normaltextrun"/>
          <w:rFonts w:ascii="Verdana" w:eastAsiaTheme="majorEastAsia" w:hAnsi="Verdana"/>
          <w:sz w:val="20"/>
          <w:szCs w:val="20"/>
        </w:rPr>
        <w:t xml:space="preserve"> </w:t>
      </w:r>
      <w:r w:rsidR="009D1FF5">
        <w:rPr>
          <w:rStyle w:val="normaltextrun"/>
          <w:rFonts w:ascii="Verdana" w:eastAsiaTheme="majorEastAsia" w:hAnsi="Verdana"/>
          <w:sz w:val="20"/>
          <w:szCs w:val="20"/>
        </w:rPr>
        <w:t>[Source: FCC]</w:t>
      </w:r>
    </w:p>
    <w:p w14:paraId="212BE92D" w14:textId="77777777" w:rsidR="00553042" w:rsidRDefault="00553042" w:rsidP="00553042">
      <w:pPr>
        <w:pStyle w:val="Heading4"/>
        <w:spacing w:before="240"/>
        <w:rPr>
          <w:rFonts w:ascii="Verdana" w:hAnsi="Verdana" w:cstheme="minorBidi"/>
          <w:smallCaps/>
          <w:color w:val="auto"/>
        </w:rPr>
      </w:pPr>
      <w:r w:rsidRPr="00E76596">
        <w:rPr>
          <w:rFonts w:ascii="Verdana" w:hAnsi="Verdana" w:cstheme="minorBidi"/>
          <w:smallCaps/>
          <w:color w:val="auto"/>
        </w:rPr>
        <w:t>Additional Information:</w:t>
      </w:r>
    </w:p>
    <w:p w14:paraId="5548AAB2" w14:textId="77777777" w:rsidR="00730E7F" w:rsidRDefault="00730E7F" w:rsidP="00553042">
      <w:pPr>
        <w:spacing w:line="360" w:lineRule="auto"/>
        <w:rPr>
          <w:rFonts w:ascii="Verdana" w:hAnsi="Verdana"/>
          <w:sz w:val="20"/>
          <w:szCs w:val="20"/>
        </w:rPr>
      </w:pPr>
      <w:hyperlink r:id="rId37" w:history="1">
        <w:r w:rsidR="00016951" w:rsidRPr="00730E7F">
          <w:rPr>
            <w:rStyle w:val="Hyperlink"/>
            <w:rFonts w:ascii="Verdana" w:hAnsi="Verdana"/>
            <w:sz w:val="20"/>
            <w:szCs w:val="20"/>
          </w:rPr>
          <w:t>FCC Releases First-Of-Its-Kind Mobile Broadband Map</w:t>
        </w:r>
      </w:hyperlink>
    </w:p>
    <w:p w14:paraId="5A017E8D" w14:textId="49C0A973" w:rsidR="00730E7F" w:rsidRDefault="00730E7F" w:rsidP="00553042">
      <w:pPr>
        <w:spacing w:line="360" w:lineRule="auto"/>
        <w:rPr>
          <w:rStyle w:val="Hyperlink"/>
          <w:rFonts w:ascii="Verdana" w:hAnsi="Verdana"/>
          <w:color w:val="134163" w:themeColor="accent6" w:themeShade="80"/>
          <w:sz w:val="20"/>
          <w:szCs w:val="20"/>
        </w:rPr>
      </w:pPr>
      <w:hyperlink r:id="rId38" w:history="1">
        <w:r w:rsidRPr="00730E7F">
          <w:rPr>
            <w:rStyle w:val="Hyperlink"/>
            <w:rFonts w:ascii="Verdana" w:hAnsi="Verdana"/>
            <w:sz w:val="20"/>
            <w:szCs w:val="20"/>
          </w:rPr>
          <w:t>https://www.fcc.gov/document/fcc-launches-new-mobile-broadb</w:t>
        </w:r>
        <w:r w:rsidRPr="00730E7F">
          <w:rPr>
            <w:rStyle w:val="Hyperlink"/>
            <w:rFonts w:ascii="Verdana" w:hAnsi="Verdana"/>
            <w:sz w:val="20"/>
            <w:szCs w:val="20"/>
          </w:rPr>
          <w:t>a</w:t>
        </w:r>
        <w:r w:rsidRPr="00730E7F">
          <w:rPr>
            <w:rStyle w:val="Hyperlink"/>
            <w:rFonts w:ascii="Verdana" w:hAnsi="Verdana"/>
            <w:sz w:val="20"/>
            <w:szCs w:val="20"/>
          </w:rPr>
          <w:t>nd-map</w:t>
        </w:r>
      </w:hyperlink>
      <w:r w:rsidRPr="00730E7F">
        <w:rPr>
          <w:rStyle w:val="Hyperlink"/>
          <w:rFonts w:ascii="Verdana" w:hAnsi="Verdana"/>
          <w:color w:val="134163" w:themeColor="accent6" w:themeShade="80"/>
          <w:sz w:val="20"/>
          <w:szCs w:val="20"/>
        </w:rPr>
        <w:t xml:space="preserve"> </w:t>
      </w:r>
    </w:p>
    <w:p w14:paraId="7ECE79C2" w14:textId="04375697" w:rsidR="00B951B2" w:rsidRPr="00553042" w:rsidRDefault="00100728" w:rsidP="00553042">
      <w:pPr>
        <w:spacing w:line="360" w:lineRule="auto"/>
        <w:rPr>
          <w:rStyle w:val="Hyperlink"/>
          <w:color w:val="134163" w:themeColor="accent6" w:themeShade="80"/>
        </w:rPr>
      </w:pPr>
      <w:hyperlink r:id="rId39" w:history="1">
        <w:r w:rsidR="00B951B2" w:rsidRPr="00553042">
          <w:rPr>
            <w:rStyle w:val="Hyperlink"/>
            <w:rFonts w:ascii="Verdana" w:hAnsi="Verdana"/>
            <w:color w:val="134163" w:themeColor="accent6" w:themeShade="80"/>
            <w:sz w:val="20"/>
            <w:szCs w:val="20"/>
          </w:rPr>
          <w:t>Input Sought on Mobile Challenge, Verification Technical Requirements</w:t>
        </w:r>
      </w:hyperlink>
      <w:ins w:id="5" w:author="McKinney, Janet" w:date="2021-10-13T09:19:00Z">
        <w:r w:rsidR="00680376">
          <w:rPr>
            <w:rStyle w:val="Hyperlink"/>
            <w:rFonts w:ascii="Verdana" w:hAnsi="Verdana"/>
            <w:color w:val="134163" w:themeColor="accent6" w:themeShade="80"/>
            <w:sz w:val="20"/>
            <w:szCs w:val="20"/>
          </w:rPr>
          <w:t xml:space="preserve"> </w:t>
        </w:r>
      </w:ins>
    </w:p>
    <w:p w14:paraId="6F146DCD" w14:textId="06941699" w:rsidR="00B951B2" w:rsidRPr="00553042" w:rsidRDefault="00100728" w:rsidP="00553042">
      <w:pPr>
        <w:spacing w:line="360" w:lineRule="auto"/>
        <w:rPr>
          <w:rStyle w:val="Hyperlink"/>
          <w:rFonts w:ascii="Verdana" w:hAnsi="Verdana"/>
          <w:color w:val="134163" w:themeColor="accent6" w:themeShade="80"/>
          <w:sz w:val="20"/>
          <w:szCs w:val="20"/>
        </w:rPr>
      </w:pPr>
      <w:hyperlink r:id="rId40" w:history="1">
        <w:r w:rsidR="009D1FF5" w:rsidRPr="00553042">
          <w:rPr>
            <w:rStyle w:val="Hyperlink"/>
            <w:rFonts w:ascii="Verdana" w:hAnsi="Verdana"/>
            <w:color w:val="134163" w:themeColor="accent6" w:themeShade="80"/>
            <w:sz w:val="20"/>
            <w:szCs w:val="20"/>
          </w:rPr>
          <w:t>https://docs.fcc.gov/public/attachments/DA-21-853A1.pdf</w:t>
        </w:r>
      </w:hyperlink>
    </w:p>
    <w:p w14:paraId="5938344D" w14:textId="77777777" w:rsidR="00234189" w:rsidRDefault="00234189" w:rsidP="00234189">
      <w:pPr>
        <w:spacing w:line="360" w:lineRule="auto"/>
        <w:jc w:val="both"/>
        <w:rPr>
          <w:rFonts w:ascii="Verdana" w:hAnsi="Verdana"/>
          <w:color w:val="134163" w:themeColor="accent6" w:themeShade="80"/>
          <w:sz w:val="20"/>
          <w:szCs w:val="20"/>
        </w:rPr>
      </w:pPr>
    </w:p>
    <w:p w14:paraId="16D669D2" w14:textId="7F376906" w:rsidR="004B1DB1" w:rsidRPr="00EE362E" w:rsidRDefault="00EE362E" w:rsidP="00234189">
      <w:pPr>
        <w:spacing w:line="360" w:lineRule="auto"/>
        <w:jc w:val="both"/>
        <w:rPr>
          <w:rFonts w:ascii="Verdana" w:eastAsia="Verdana" w:hAnsi="Verdana" w:cs="Verdana"/>
          <w:b/>
          <w:bCs/>
          <w:smallCaps/>
          <w:sz w:val="22"/>
          <w:szCs w:val="22"/>
        </w:rPr>
      </w:pPr>
      <w:r w:rsidRPr="00EE362E">
        <w:rPr>
          <w:rFonts w:ascii="Verdana" w:eastAsia="Verdana" w:hAnsi="Verdana" w:cs="Verdana"/>
          <w:b/>
          <w:bCs/>
          <w:smallCaps/>
          <w:sz w:val="22"/>
          <w:szCs w:val="22"/>
        </w:rPr>
        <w:t xml:space="preserve">Increasing </w:t>
      </w:r>
      <w:r w:rsidR="004B1DB1" w:rsidRPr="00EE362E">
        <w:rPr>
          <w:rFonts w:ascii="Verdana" w:eastAsia="Verdana" w:hAnsi="Verdana" w:cs="Verdana"/>
          <w:b/>
          <w:bCs/>
          <w:smallCaps/>
          <w:sz w:val="22"/>
          <w:szCs w:val="22"/>
        </w:rPr>
        <w:t xml:space="preserve">Hearing Aid Compatible </w:t>
      </w:r>
      <w:r w:rsidR="001F3209">
        <w:rPr>
          <w:rFonts w:ascii="Verdana" w:eastAsia="Verdana" w:hAnsi="Verdana" w:cs="Verdana"/>
          <w:b/>
          <w:bCs/>
          <w:smallCaps/>
          <w:sz w:val="22"/>
          <w:szCs w:val="22"/>
        </w:rPr>
        <w:t xml:space="preserve">(HAC) </w:t>
      </w:r>
      <w:r w:rsidR="004B1DB1" w:rsidRPr="00EE362E">
        <w:rPr>
          <w:rFonts w:ascii="Verdana" w:eastAsia="Verdana" w:hAnsi="Verdana" w:cs="Verdana"/>
          <w:b/>
          <w:bCs/>
          <w:smallCaps/>
          <w:sz w:val="22"/>
          <w:szCs w:val="22"/>
        </w:rPr>
        <w:t>Handset</w:t>
      </w:r>
      <w:r w:rsidRPr="00EE362E">
        <w:rPr>
          <w:rFonts w:ascii="Verdana" w:eastAsia="Verdana" w:hAnsi="Verdana" w:cs="Verdana"/>
          <w:b/>
          <w:bCs/>
          <w:smallCaps/>
          <w:sz w:val="22"/>
          <w:szCs w:val="22"/>
        </w:rPr>
        <w:t>s on the Market</w:t>
      </w:r>
    </w:p>
    <w:p w14:paraId="6B3E6CD6" w14:textId="2F2E2792" w:rsidR="00234189" w:rsidRPr="00234189" w:rsidRDefault="00234189" w:rsidP="00234189">
      <w:pPr>
        <w:spacing w:line="360" w:lineRule="auto"/>
        <w:jc w:val="both"/>
        <w:rPr>
          <w:rFonts w:ascii="Verdana" w:hAnsi="Verdana"/>
          <w:sz w:val="20"/>
          <w:szCs w:val="20"/>
        </w:rPr>
      </w:pPr>
      <w:r w:rsidRPr="00234189">
        <w:rPr>
          <w:rFonts w:ascii="Verdana" w:hAnsi="Verdana"/>
          <w:sz w:val="20"/>
          <w:szCs w:val="20"/>
        </w:rPr>
        <w:t xml:space="preserve">September 28, 2021 – The Wireless Telecommunications Bureau published a News Release to remind wireless handset manufacturers and service providers that the </w:t>
      </w:r>
      <w:r w:rsidR="00D429FE">
        <w:rPr>
          <w:rFonts w:ascii="Verdana" w:hAnsi="Verdana"/>
          <w:sz w:val="20"/>
          <w:szCs w:val="20"/>
        </w:rPr>
        <w:t>HAC</w:t>
      </w:r>
      <w:r w:rsidR="009B05BA">
        <w:rPr>
          <w:rFonts w:ascii="Verdana" w:hAnsi="Verdana"/>
          <w:sz w:val="20"/>
          <w:szCs w:val="20"/>
        </w:rPr>
        <w:t xml:space="preserve"> handset benchmark</w:t>
      </w:r>
      <w:r w:rsidRPr="00234189">
        <w:rPr>
          <w:rFonts w:ascii="Verdana" w:hAnsi="Verdana"/>
          <w:sz w:val="20"/>
          <w:szCs w:val="20"/>
        </w:rPr>
        <w:t xml:space="preserve"> will increase on October 4, 2021. Beginning on the 4</w:t>
      </w:r>
      <w:r w:rsidRPr="00234189">
        <w:rPr>
          <w:rFonts w:ascii="Verdana" w:hAnsi="Verdana"/>
          <w:sz w:val="20"/>
          <w:szCs w:val="20"/>
          <w:vertAlign w:val="superscript"/>
        </w:rPr>
        <w:t>th</w:t>
      </w:r>
      <w:r w:rsidRPr="00234189">
        <w:rPr>
          <w:rFonts w:ascii="Verdana" w:hAnsi="Verdana"/>
          <w:sz w:val="20"/>
          <w:szCs w:val="20"/>
        </w:rPr>
        <w:t xml:space="preserve"> of October, 85% of covered wireless handsets are required to be hearing-aid compatible</w:t>
      </w:r>
      <w:r w:rsidR="009B05BA">
        <w:rPr>
          <w:rFonts w:ascii="Verdana" w:hAnsi="Verdana"/>
          <w:sz w:val="20"/>
          <w:szCs w:val="20"/>
        </w:rPr>
        <w:t>, and this</w:t>
      </w:r>
      <w:r w:rsidRPr="00234189">
        <w:rPr>
          <w:rFonts w:ascii="Verdana" w:hAnsi="Verdana"/>
          <w:sz w:val="20"/>
          <w:szCs w:val="20"/>
        </w:rPr>
        <w:t xml:space="preserve"> increased benchmark shows a rise from 66% to 85% of all devices which must comply. The News Release also noted that the benchmark for Tier I Service providers will also increase from 66% to 85% on April 4, 2022. </w:t>
      </w:r>
      <w:r w:rsidR="006C7E7D">
        <w:rPr>
          <w:rFonts w:ascii="Verdana" w:hAnsi="Verdana"/>
          <w:sz w:val="20"/>
          <w:szCs w:val="20"/>
        </w:rPr>
        <w:t>Non-Tier I service providers will have a bench</w:t>
      </w:r>
      <w:r w:rsidR="00B40789">
        <w:rPr>
          <w:rFonts w:ascii="Verdana" w:hAnsi="Verdana"/>
          <w:sz w:val="20"/>
          <w:szCs w:val="20"/>
        </w:rPr>
        <w:t xml:space="preserve">mark increase on April 3, 2023, from 66% to 85% compliant wireless handsets. </w:t>
      </w:r>
      <w:r w:rsidR="001F3209">
        <w:rPr>
          <w:rFonts w:ascii="Verdana" w:hAnsi="Verdana"/>
          <w:sz w:val="20"/>
          <w:szCs w:val="20"/>
        </w:rPr>
        <w:t>T</w:t>
      </w:r>
      <w:r w:rsidRPr="00234189">
        <w:rPr>
          <w:rFonts w:ascii="Verdana" w:hAnsi="Verdana"/>
          <w:sz w:val="20"/>
          <w:szCs w:val="20"/>
        </w:rPr>
        <w:t xml:space="preserve">he </w:t>
      </w:r>
      <w:r w:rsidR="001F3209">
        <w:rPr>
          <w:rFonts w:ascii="Verdana" w:hAnsi="Verdana"/>
          <w:sz w:val="20"/>
          <w:szCs w:val="20"/>
        </w:rPr>
        <w:t>FCC</w:t>
      </w:r>
      <w:r w:rsidRPr="00234189">
        <w:rPr>
          <w:rFonts w:ascii="Verdana" w:hAnsi="Verdana"/>
          <w:sz w:val="20"/>
          <w:szCs w:val="20"/>
        </w:rPr>
        <w:t xml:space="preserve"> will review the </w:t>
      </w:r>
      <w:r w:rsidR="001F3209">
        <w:rPr>
          <w:rFonts w:ascii="Verdana" w:hAnsi="Verdana"/>
          <w:sz w:val="20"/>
          <w:szCs w:val="20"/>
        </w:rPr>
        <w:t>HAC</w:t>
      </w:r>
      <w:r w:rsidRPr="00234189">
        <w:rPr>
          <w:rFonts w:ascii="Verdana" w:hAnsi="Verdana"/>
          <w:sz w:val="20"/>
          <w:szCs w:val="20"/>
        </w:rPr>
        <w:t xml:space="preserve"> Task Force’s report by December 31, 2022</w:t>
      </w:r>
      <w:r w:rsidR="004B1DB1">
        <w:rPr>
          <w:rFonts w:ascii="Verdana" w:hAnsi="Verdana"/>
          <w:sz w:val="20"/>
          <w:szCs w:val="20"/>
        </w:rPr>
        <w:t>.</w:t>
      </w:r>
      <w:r w:rsidRPr="00234189">
        <w:rPr>
          <w:rFonts w:ascii="Verdana" w:hAnsi="Verdana"/>
          <w:sz w:val="20"/>
          <w:szCs w:val="20"/>
        </w:rPr>
        <w:t xml:space="preserve"> [Source: FCC]</w:t>
      </w:r>
    </w:p>
    <w:p w14:paraId="70C10761" w14:textId="77777777" w:rsidR="00234189" w:rsidRPr="00E76596" w:rsidRDefault="00234189" w:rsidP="004B1DB1">
      <w:pPr>
        <w:pStyle w:val="Heading4"/>
        <w:spacing w:before="240"/>
        <w:rPr>
          <w:rFonts w:ascii="Verdana" w:hAnsi="Verdana" w:cstheme="minorBidi"/>
          <w:smallCaps/>
          <w:color w:val="auto"/>
        </w:rPr>
      </w:pPr>
      <w:r w:rsidRPr="002F1754">
        <w:rPr>
          <w:rFonts w:ascii="Verdana" w:hAnsi="Verdana" w:cstheme="minorBidi"/>
          <w:smallCaps/>
          <w:color w:val="auto"/>
        </w:rPr>
        <w:t>Additional Information:</w:t>
      </w:r>
    </w:p>
    <w:p w14:paraId="11A821D4" w14:textId="6780664E" w:rsidR="00D40675" w:rsidRPr="00EE362E" w:rsidRDefault="00100728" w:rsidP="00EE362E">
      <w:pPr>
        <w:spacing w:line="360" w:lineRule="auto"/>
        <w:rPr>
          <w:rStyle w:val="Hyperlink"/>
          <w:color w:val="134163" w:themeColor="accent6" w:themeShade="80"/>
        </w:rPr>
      </w:pPr>
      <w:hyperlink r:id="rId41" w:history="1">
        <w:r w:rsidR="00D40675" w:rsidRPr="00EE362E">
          <w:rPr>
            <w:rStyle w:val="Hyperlink"/>
            <w:rFonts w:ascii="Verdana" w:hAnsi="Verdana"/>
            <w:color w:val="134163" w:themeColor="accent6" w:themeShade="80"/>
            <w:sz w:val="20"/>
            <w:szCs w:val="20"/>
          </w:rPr>
          <w:t>WTB Provides Reminder of HAC Benchmark Changes</w:t>
        </w:r>
      </w:hyperlink>
    </w:p>
    <w:p w14:paraId="7A33AF77" w14:textId="2A066D4C" w:rsidR="00234189" w:rsidRDefault="00100728" w:rsidP="00EE362E">
      <w:pPr>
        <w:spacing w:line="360" w:lineRule="auto"/>
        <w:rPr>
          <w:rStyle w:val="Hyperlink"/>
          <w:color w:val="134163" w:themeColor="accent6" w:themeShade="80"/>
          <w:u w:val="none"/>
        </w:rPr>
      </w:pPr>
      <w:hyperlink r:id="rId42" w:history="1">
        <w:r w:rsidR="00973C10" w:rsidRPr="00EE362E">
          <w:rPr>
            <w:rStyle w:val="Hyperlink"/>
            <w:rFonts w:ascii="Verdana" w:hAnsi="Verdana"/>
            <w:color w:val="134163" w:themeColor="accent6" w:themeShade="80"/>
            <w:sz w:val="20"/>
            <w:szCs w:val="20"/>
          </w:rPr>
          <w:t>https://docs.fcc.gov/public/attachments/DA-21-1215A1.pdf</w:t>
        </w:r>
      </w:hyperlink>
      <w:r w:rsidR="00973C10" w:rsidRPr="009E76FA">
        <w:rPr>
          <w:rStyle w:val="Hyperlink"/>
          <w:color w:val="134163" w:themeColor="accent6" w:themeShade="80"/>
          <w:u w:val="none"/>
        </w:rPr>
        <w:tab/>
      </w:r>
    </w:p>
    <w:p w14:paraId="4DC4BC09" w14:textId="35C0AFF9" w:rsidR="00482ED5" w:rsidRPr="00CB7BF3" w:rsidRDefault="00A44A8F" w:rsidP="00CB7BF3">
      <w:pPr>
        <w:rPr>
          <w:rFonts w:ascii="Verdana" w:eastAsia="Verdana" w:hAnsi="Verdana"/>
          <w:lang w:val="en"/>
        </w:rPr>
      </w:pPr>
      <w:bookmarkStart w:id="6" w:name="wirelessrercupdates"/>
      <w:bookmarkStart w:id="7" w:name="wirelessrercnews"/>
      <w:bookmarkEnd w:id="6"/>
      <w:bookmarkEnd w:id="7"/>
      <w:r w:rsidRPr="00E76596">
        <w:rPr>
          <w:rFonts w:ascii="Verdana" w:eastAsia="Verdana" w:hAnsi="Verdana" w:cs="Verdana"/>
          <w:b/>
          <w:smallCaps/>
          <w:sz w:val="28"/>
          <w:szCs w:val="28"/>
          <w:lang w:val="en"/>
        </w:rPr>
        <w:lastRenderedPageBreak/>
        <w:t xml:space="preserve">Wireless </w:t>
      </w:r>
      <w:bookmarkStart w:id="8" w:name="_urmp2ame4sn8" w:colFirst="0" w:colLast="0"/>
      <w:bookmarkEnd w:id="8"/>
      <w:r w:rsidRPr="00E76596">
        <w:rPr>
          <w:rFonts w:ascii="Verdana" w:eastAsia="Verdana" w:hAnsi="Verdana" w:cs="Verdana"/>
          <w:b/>
          <w:smallCaps/>
          <w:sz w:val="28"/>
          <w:szCs w:val="28"/>
          <w:lang w:val="en"/>
        </w:rPr>
        <w:t xml:space="preserve">RERC </w:t>
      </w:r>
      <w:r w:rsidR="0010584D" w:rsidRPr="00E76596">
        <w:rPr>
          <w:rFonts w:ascii="Verdana" w:eastAsia="Verdana" w:hAnsi="Verdana" w:cs="Verdana"/>
          <w:b/>
          <w:smallCaps/>
          <w:sz w:val="28"/>
          <w:szCs w:val="28"/>
          <w:lang w:val="en"/>
        </w:rPr>
        <w:t>New</w:t>
      </w:r>
      <w:r w:rsidR="00B96860">
        <w:rPr>
          <w:rFonts w:ascii="Verdana" w:eastAsia="Verdana" w:hAnsi="Verdana" w:cs="Verdana"/>
          <w:b/>
          <w:smallCaps/>
          <w:sz w:val="28"/>
          <w:szCs w:val="28"/>
          <w:lang w:val="en"/>
        </w:rPr>
        <w:t>s</w:t>
      </w:r>
    </w:p>
    <w:p w14:paraId="4E637B94" w14:textId="77777777" w:rsidR="00CB7BF3" w:rsidRPr="00CB7BF3" w:rsidRDefault="00CB7BF3" w:rsidP="00CB7BF3">
      <w:pPr>
        <w:spacing w:line="360" w:lineRule="auto"/>
        <w:rPr>
          <w:rFonts w:ascii="Verdana" w:eastAsia="Verdana" w:hAnsi="Verdana" w:cs="Verdana"/>
          <w:b/>
          <w:bCs/>
          <w:smallCaps/>
          <w:sz w:val="20"/>
          <w:szCs w:val="20"/>
        </w:rPr>
      </w:pPr>
    </w:p>
    <w:p w14:paraId="3E8385C8" w14:textId="567112C9" w:rsidR="00CB7BF3" w:rsidRDefault="00CB7BF3" w:rsidP="00CB7BF3">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Now Available online! </w:t>
      </w:r>
      <w:r w:rsidR="00462500">
        <w:rPr>
          <w:rFonts w:ascii="Verdana" w:eastAsia="Verdana" w:hAnsi="Verdana" w:cs="Verdana"/>
          <w:b/>
          <w:bCs/>
          <w:smallCaps/>
          <w:sz w:val="22"/>
          <w:szCs w:val="22"/>
        </w:rPr>
        <w:t>Proceedings of the Wireless RERC 2021 State of Technology Forum</w:t>
      </w:r>
    </w:p>
    <w:p w14:paraId="51E3BB6D" w14:textId="77777777" w:rsidR="005565AA" w:rsidRPr="005565AA" w:rsidRDefault="005565AA" w:rsidP="005565AA">
      <w:pPr>
        <w:pStyle w:val="NormalWeb"/>
        <w:spacing w:before="0" w:beforeAutospacing="0" w:after="120" w:afterAutospacing="0" w:line="360" w:lineRule="auto"/>
        <w:jc w:val="both"/>
        <w:rPr>
          <w:rFonts w:ascii="Verdana" w:hAnsi="Verdana"/>
          <w:sz w:val="20"/>
          <w:szCs w:val="20"/>
        </w:rPr>
      </w:pPr>
      <w:r w:rsidRPr="005565AA">
        <w:rPr>
          <w:rFonts w:ascii="Verdana" w:hAnsi="Verdana"/>
          <w:sz w:val="20"/>
          <w:szCs w:val="20"/>
        </w:rPr>
        <w:t>The Wireless RERC convened the </w:t>
      </w:r>
      <w:r w:rsidRPr="005565AA">
        <w:rPr>
          <w:rStyle w:val="Emphasis"/>
          <w:rFonts w:ascii="Verdana" w:hAnsi="Verdana"/>
          <w:sz w:val="20"/>
          <w:szCs w:val="20"/>
        </w:rPr>
        <w:t>Virtual State of Technology (SoT) Forum 2020One</w:t>
      </w:r>
      <w:r w:rsidRPr="005565AA">
        <w:rPr>
          <w:rFonts w:ascii="Verdana" w:hAnsi="Verdana"/>
          <w:sz w:val="20"/>
          <w:szCs w:val="20"/>
        </w:rPr>
        <w:t> on March 23-24, 2021. The 2021 virtual SoT was a focused, robust event, with a lively, informed, and diverse group of attendees representing the research community, people with disabilities, industry, technologists, advocates, policymakers, and disability service providers who explored the state of, and emerging trends in, inclusive wireless technologies and applications. </w:t>
      </w:r>
    </w:p>
    <w:p w14:paraId="289A2110" w14:textId="1AB8B2B1" w:rsidR="005565AA" w:rsidRDefault="005565AA" w:rsidP="005565AA">
      <w:pPr>
        <w:pStyle w:val="NormalWeb"/>
        <w:spacing w:before="0" w:beforeAutospacing="0" w:after="0" w:afterAutospacing="0" w:line="360" w:lineRule="auto"/>
        <w:jc w:val="both"/>
        <w:rPr>
          <w:rFonts w:ascii="Verdana" w:hAnsi="Verdana"/>
          <w:sz w:val="20"/>
          <w:szCs w:val="20"/>
        </w:rPr>
      </w:pPr>
      <w:r w:rsidRPr="005565AA">
        <w:rPr>
          <w:rFonts w:ascii="Verdana" w:hAnsi="Verdana"/>
          <w:sz w:val="20"/>
          <w:szCs w:val="20"/>
        </w:rPr>
        <w:t xml:space="preserve">The </w:t>
      </w:r>
      <w:hyperlink r:id="rId43" w:history="1">
        <w:r w:rsidRPr="00507B33">
          <w:rPr>
            <w:rStyle w:val="Hyperlink"/>
            <w:rFonts w:ascii="Verdana" w:eastAsiaTheme="majorEastAsia" w:hAnsi="Verdana"/>
            <w:color w:val="002060"/>
            <w:sz w:val="20"/>
            <w:szCs w:val="20"/>
          </w:rPr>
          <w:t>Forum Proceedings</w:t>
        </w:r>
      </w:hyperlink>
      <w:r w:rsidRPr="005565AA">
        <w:rPr>
          <w:rFonts w:ascii="Verdana" w:hAnsi="Verdana"/>
          <w:sz w:val="20"/>
          <w:szCs w:val="20"/>
        </w:rPr>
        <w:t xml:space="preserve"> is an interactive document with papers, presentations, videos, and bios from the two-day event. Further, it opens with a summation of the event and closes with a chapter on key activities to pursue to ensure inclusion is always at the forefront of wireless technology, design, development, and deployment.</w:t>
      </w:r>
    </w:p>
    <w:p w14:paraId="78839ADC" w14:textId="77777777" w:rsidR="00507B33" w:rsidRPr="00E76596" w:rsidRDefault="00507B33" w:rsidP="00507B33">
      <w:pPr>
        <w:pStyle w:val="Heading4"/>
        <w:spacing w:before="240"/>
        <w:rPr>
          <w:rFonts w:ascii="Verdana" w:hAnsi="Verdana" w:cstheme="minorBidi"/>
          <w:smallCaps/>
          <w:color w:val="auto"/>
        </w:rPr>
      </w:pPr>
      <w:r w:rsidRPr="002F1754">
        <w:rPr>
          <w:rFonts w:ascii="Verdana" w:hAnsi="Verdana" w:cstheme="minorBidi"/>
          <w:smallCaps/>
          <w:color w:val="auto"/>
        </w:rPr>
        <w:t>Additional Information:</w:t>
      </w:r>
    </w:p>
    <w:p w14:paraId="1896D657" w14:textId="7CCCBF7B" w:rsidR="00507B33" w:rsidRPr="00077D72" w:rsidRDefault="00077D72" w:rsidP="00507B33">
      <w:pPr>
        <w:pStyle w:val="NormalWeb"/>
        <w:spacing w:before="0" w:beforeAutospacing="0" w:after="0" w:afterAutospacing="0" w:line="360" w:lineRule="auto"/>
        <w:jc w:val="both"/>
        <w:rPr>
          <w:rStyle w:val="Hyperlink"/>
          <w:rFonts w:ascii="Verdana" w:hAnsi="Verdana"/>
          <w:color w:val="002060"/>
          <w:sz w:val="20"/>
          <w:szCs w:val="20"/>
        </w:rPr>
      </w:pPr>
      <w:r>
        <w:rPr>
          <w:rFonts w:ascii="Verdana" w:hAnsi="Verdana"/>
          <w:sz w:val="20"/>
          <w:szCs w:val="20"/>
        </w:rPr>
        <w:fldChar w:fldCharType="begin"/>
      </w:r>
      <w:r>
        <w:rPr>
          <w:rFonts w:ascii="Verdana" w:hAnsi="Verdana"/>
          <w:sz w:val="20"/>
          <w:szCs w:val="20"/>
        </w:rPr>
        <w:instrText xml:space="preserve"> HYPERLINK "http://www.wirelessrerc.gatech.edu/proccedings-wireless-rerc-2021-state-technology-forum" </w:instrText>
      </w:r>
      <w:r>
        <w:rPr>
          <w:rFonts w:ascii="Verdana" w:hAnsi="Verdana"/>
          <w:sz w:val="20"/>
          <w:szCs w:val="20"/>
        </w:rPr>
      </w:r>
      <w:r>
        <w:rPr>
          <w:rFonts w:ascii="Verdana" w:hAnsi="Verdana"/>
          <w:sz w:val="20"/>
          <w:szCs w:val="20"/>
        </w:rPr>
        <w:fldChar w:fldCharType="separate"/>
      </w:r>
      <w:r w:rsidR="00507B33" w:rsidRPr="00077D72">
        <w:rPr>
          <w:rStyle w:val="Hyperlink"/>
          <w:rFonts w:ascii="Verdana" w:hAnsi="Verdana"/>
          <w:color w:val="002060"/>
          <w:sz w:val="20"/>
          <w:szCs w:val="20"/>
        </w:rPr>
        <w:t>Proceedings of the Wireless RERC 2021 State of Technology Forum</w:t>
      </w:r>
    </w:p>
    <w:p w14:paraId="02C7EB08" w14:textId="6355162D" w:rsidR="00507B33" w:rsidRPr="00507B33" w:rsidRDefault="00077D72" w:rsidP="00507B33">
      <w:pPr>
        <w:pStyle w:val="NormalWeb"/>
        <w:spacing w:before="0" w:beforeAutospacing="0" w:after="0" w:afterAutospacing="0" w:line="360" w:lineRule="auto"/>
        <w:jc w:val="both"/>
        <w:rPr>
          <w:rFonts w:ascii="Verdana" w:hAnsi="Verdana"/>
          <w:color w:val="002060"/>
          <w:sz w:val="20"/>
          <w:szCs w:val="20"/>
        </w:rPr>
      </w:pPr>
      <w:r>
        <w:rPr>
          <w:rFonts w:ascii="Verdana" w:hAnsi="Verdana"/>
          <w:sz w:val="20"/>
          <w:szCs w:val="20"/>
        </w:rPr>
        <w:fldChar w:fldCharType="end"/>
      </w:r>
      <w:hyperlink r:id="rId44" w:history="1">
        <w:r w:rsidR="00507B33" w:rsidRPr="00507B33">
          <w:rPr>
            <w:rStyle w:val="Hyperlink"/>
            <w:rFonts w:ascii="Verdana" w:hAnsi="Verdana"/>
            <w:color w:val="002060"/>
            <w:sz w:val="20"/>
            <w:szCs w:val="20"/>
          </w:rPr>
          <w:t>proceedings_of_the_2021_wireless_rerc_state_of_technology_forum.pdf (gatech.edu)</w:t>
        </w:r>
      </w:hyperlink>
    </w:p>
    <w:p w14:paraId="59814094" w14:textId="77777777" w:rsidR="00507B33" w:rsidRPr="005565AA" w:rsidRDefault="00507B33" w:rsidP="005565AA">
      <w:pPr>
        <w:pStyle w:val="NormalWeb"/>
        <w:spacing w:before="0" w:beforeAutospacing="0" w:after="0" w:afterAutospacing="0" w:line="360" w:lineRule="auto"/>
        <w:jc w:val="both"/>
        <w:rPr>
          <w:rFonts w:ascii="Verdana" w:hAnsi="Verdana"/>
          <w:sz w:val="20"/>
          <w:szCs w:val="20"/>
        </w:rPr>
      </w:pPr>
    </w:p>
    <w:p w14:paraId="360FC784" w14:textId="5A6C168E" w:rsidR="006F5AC4" w:rsidRPr="00CB7BF3" w:rsidRDefault="006F5AC4" w:rsidP="00CB7BF3">
      <w:pPr>
        <w:spacing w:line="360" w:lineRule="auto"/>
        <w:jc w:val="both"/>
        <w:rPr>
          <w:rFonts w:ascii="Verdana" w:eastAsia="Verdana" w:hAnsi="Verdana" w:cs="Verdana"/>
          <w:b/>
          <w:bCs/>
          <w:smallCaps/>
          <w:sz w:val="22"/>
          <w:szCs w:val="22"/>
        </w:rPr>
      </w:pPr>
      <w:r w:rsidRPr="00CB7BF3">
        <w:rPr>
          <w:rFonts w:ascii="Verdana" w:eastAsia="Verdana" w:hAnsi="Verdana" w:cs="Verdana"/>
          <w:b/>
          <w:bCs/>
          <w:smallCaps/>
          <w:sz w:val="22"/>
          <w:szCs w:val="22"/>
        </w:rPr>
        <w:t>New App</w:t>
      </w:r>
      <w:r w:rsidR="00507B33">
        <w:rPr>
          <w:rFonts w:ascii="Verdana" w:eastAsia="Verdana" w:hAnsi="Verdana" w:cs="Verdana"/>
          <w:b/>
          <w:bCs/>
          <w:smallCaps/>
          <w:sz w:val="22"/>
          <w:szCs w:val="22"/>
        </w:rPr>
        <w:t xml:space="preserve"> </w:t>
      </w:r>
      <w:r w:rsidRPr="00CB7BF3">
        <w:rPr>
          <w:rFonts w:ascii="Verdana" w:eastAsia="Verdana" w:hAnsi="Verdana" w:cs="Verdana"/>
          <w:b/>
          <w:bCs/>
          <w:smallCaps/>
          <w:sz w:val="22"/>
          <w:szCs w:val="22"/>
        </w:rPr>
        <w:t>Enables People who are Non-Verbal to Access Voice-Activated Smart Home Devices</w:t>
      </w:r>
    </w:p>
    <w:p w14:paraId="1665E2E8" w14:textId="55DACA04" w:rsidR="006F5AC4" w:rsidRPr="001B3720" w:rsidRDefault="006F5AC4" w:rsidP="00507B33">
      <w:pPr>
        <w:spacing w:after="120" w:line="360" w:lineRule="auto"/>
        <w:jc w:val="both"/>
        <w:rPr>
          <w:rFonts w:ascii="Verdana" w:hAnsi="Verdana"/>
          <w:noProof/>
          <w:sz w:val="20"/>
          <w:szCs w:val="20"/>
        </w:rPr>
      </w:pPr>
      <w:r w:rsidRPr="001B3720">
        <w:rPr>
          <w:rFonts w:ascii="Verdana" w:hAnsi="Verdana"/>
          <w:noProof/>
          <w:sz w:val="20"/>
          <w:szCs w:val="20"/>
        </w:rPr>
        <w:t xml:space="preserve">August 11, 2021 – The IDEAL Group is pleased to announce the release of the </w:t>
      </w:r>
      <w:r w:rsidRPr="001B3720">
        <w:rPr>
          <w:rFonts w:ascii="Verdana" w:hAnsi="Verdana"/>
          <w:b/>
          <w:bCs/>
          <w:noProof/>
          <w:sz w:val="20"/>
          <w:szCs w:val="20"/>
        </w:rPr>
        <w:t>Smart Home Helper (SHH)</w:t>
      </w:r>
      <w:r w:rsidRPr="001B3720">
        <w:rPr>
          <w:rFonts w:ascii="Verdana" w:hAnsi="Verdana"/>
          <w:noProof/>
          <w:sz w:val="20"/>
          <w:szCs w:val="20"/>
        </w:rPr>
        <w:t xml:space="preserve">. SHH is a free Android app (available on the Google Play Store) that enables individuals who are nonverbal and individuals with speech disorders such as stuttering, apraxia, and dysarthria to issue verbal commands to voice-activated smart home devices using Android’s Text-to-Speech engine. SHH enables its users to issue smart home commands in any one of 63 languages/dialects. Smart home voice commands can easily be created, organized, and shared with other </w:t>
      </w:r>
      <w:r w:rsidR="00977BA2">
        <w:rPr>
          <w:rFonts w:ascii="Verdana" w:hAnsi="Verdana"/>
          <w:noProof/>
          <w:sz w:val="20"/>
          <w:szCs w:val="20"/>
        </w:rPr>
        <w:t>app users</w:t>
      </w:r>
      <w:r w:rsidRPr="001B3720">
        <w:rPr>
          <w:rFonts w:ascii="Verdana" w:hAnsi="Verdana"/>
          <w:noProof/>
          <w:sz w:val="20"/>
          <w:szCs w:val="20"/>
        </w:rPr>
        <w:t xml:space="preserve">. SHH development was funded by The Rehabilitation Engineering Research Center for Wireless Inclusive </w:t>
      </w:r>
      <w:r>
        <w:rPr>
          <w:rFonts w:ascii="Verdana" w:hAnsi="Verdana"/>
          <w:noProof/>
          <w:sz w:val="20"/>
          <w:szCs w:val="20"/>
        </w:rPr>
        <w:t>Technologies</w:t>
      </w:r>
      <w:r w:rsidRPr="001B3720">
        <w:rPr>
          <w:rFonts w:ascii="Verdana" w:hAnsi="Verdana"/>
          <w:noProof/>
          <w:sz w:val="20"/>
          <w:szCs w:val="20"/>
        </w:rPr>
        <w:t xml:space="preserve"> (Wireless RERC).</w:t>
      </w:r>
    </w:p>
    <w:p w14:paraId="5DBE8A7D" w14:textId="77777777" w:rsidR="006F5AC4" w:rsidRPr="001B3720" w:rsidRDefault="006F5AC4" w:rsidP="006F5AC4">
      <w:pPr>
        <w:spacing w:line="360" w:lineRule="auto"/>
        <w:jc w:val="both"/>
        <w:rPr>
          <w:rFonts w:ascii="Verdana" w:hAnsi="Verdana"/>
          <w:noProof/>
          <w:sz w:val="20"/>
          <w:szCs w:val="20"/>
        </w:rPr>
      </w:pPr>
      <w:r w:rsidRPr="001B3720">
        <w:rPr>
          <w:rFonts w:ascii="Verdana" w:hAnsi="Verdana"/>
          <w:b/>
          <w:bCs/>
          <w:noProof/>
          <w:sz w:val="20"/>
          <w:szCs w:val="20"/>
        </w:rPr>
        <w:t>About Voice-Controlled Smart Home Devices:</w:t>
      </w:r>
    </w:p>
    <w:p w14:paraId="71D3BDB1" w14:textId="18194054" w:rsidR="006F5AC4" w:rsidRPr="001B3720" w:rsidRDefault="006F5AC4" w:rsidP="006F5AC4">
      <w:pPr>
        <w:spacing w:line="360" w:lineRule="auto"/>
        <w:jc w:val="both"/>
        <w:rPr>
          <w:rFonts w:ascii="Verdana" w:hAnsi="Verdana"/>
          <w:noProof/>
          <w:sz w:val="20"/>
          <w:szCs w:val="20"/>
        </w:rPr>
      </w:pPr>
      <w:r w:rsidRPr="001B3720">
        <w:rPr>
          <w:rFonts w:ascii="Verdana" w:hAnsi="Verdana"/>
          <w:noProof/>
          <w:sz w:val="20"/>
          <w:szCs w:val="20"/>
        </w:rPr>
        <w:t>In the U.S., home-based, voice-controlled devices represent a rapidly growing market. Key players include Apple’s Siri, Amazon’s Alexa, Microsoft’s Cortana, Samsung’s Bixby</w:t>
      </w:r>
      <w:r w:rsidR="00077D72">
        <w:rPr>
          <w:rFonts w:ascii="Verdana" w:hAnsi="Verdana"/>
          <w:noProof/>
          <w:sz w:val="20"/>
          <w:szCs w:val="20"/>
        </w:rPr>
        <w:t>,</w:t>
      </w:r>
      <w:r w:rsidRPr="001B3720">
        <w:rPr>
          <w:rFonts w:ascii="Verdana" w:hAnsi="Verdana"/>
          <w:noProof/>
          <w:sz w:val="20"/>
          <w:szCs w:val="20"/>
        </w:rPr>
        <w:t xml:space="preserve"> and Google Assistant. According to 16best.net and IDC:</w:t>
      </w:r>
    </w:p>
    <w:p w14:paraId="632118CC" w14:textId="77777777" w:rsidR="006F5AC4" w:rsidRPr="001B3720" w:rsidRDefault="006F5AC4" w:rsidP="005C1D08">
      <w:pPr>
        <w:numPr>
          <w:ilvl w:val="0"/>
          <w:numId w:val="2"/>
        </w:numPr>
        <w:spacing w:line="360" w:lineRule="auto"/>
        <w:jc w:val="both"/>
        <w:rPr>
          <w:rFonts w:ascii="Verdana" w:hAnsi="Verdana"/>
          <w:noProof/>
          <w:sz w:val="20"/>
          <w:szCs w:val="20"/>
        </w:rPr>
      </w:pPr>
      <w:r w:rsidRPr="001B3720">
        <w:rPr>
          <w:rFonts w:ascii="Verdana" w:hAnsi="Verdana"/>
          <w:noProof/>
          <w:sz w:val="20"/>
          <w:szCs w:val="20"/>
        </w:rPr>
        <w:t>Over 60 million people in the U.S. own 157 million smart speakers.</w:t>
      </w:r>
    </w:p>
    <w:p w14:paraId="07C140BA" w14:textId="06EC48B0" w:rsidR="006F5AC4" w:rsidRPr="001B3720" w:rsidRDefault="00077D72" w:rsidP="005C1D08">
      <w:pPr>
        <w:numPr>
          <w:ilvl w:val="0"/>
          <w:numId w:val="2"/>
        </w:numPr>
        <w:spacing w:line="360" w:lineRule="auto"/>
        <w:jc w:val="both"/>
        <w:rPr>
          <w:rFonts w:ascii="Verdana" w:hAnsi="Verdana"/>
          <w:noProof/>
          <w:sz w:val="20"/>
          <w:szCs w:val="20"/>
        </w:rPr>
      </w:pPr>
      <w:r>
        <w:rPr>
          <w:rFonts w:ascii="Verdana" w:hAnsi="Verdana"/>
          <w:noProof/>
          <w:sz w:val="20"/>
          <w:szCs w:val="20"/>
        </w:rPr>
        <w:t>Fifty-three</w:t>
      </w:r>
      <w:r w:rsidR="009B05BA">
        <w:rPr>
          <w:rFonts w:ascii="Verdana" w:hAnsi="Verdana"/>
          <w:noProof/>
          <w:sz w:val="20"/>
          <w:szCs w:val="20"/>
        </w:rPr>
        <w:t xml:space="preserve"> million Americans own at least one voice-activated smart speaker</w:t>
      </w:r>
      <w:r w:rsidR="006F5AC4" w:rsidRPr="001B3720">
        <w:rPr>
          <w:rFonts w:ascii="Verdana" w:hAnsi="Verdana"/>
          <w:noProof/>
          <w:sz w:val="20"/>
          <w:szCs w:val="20"/>
        </w:rPr>
        <w:t>.</w:t>
      </w:r>
    </w:p>
    <w:p w14:paraId="1BDCC14A" w14:textId="77777777" w:rsidR="006F5AC4" w:rsidRPr="001B3720" w:rsidRDefault="006F5AC4" w:rsidP="005C1D08">
      <w:pPr>
        <w:numPr>
          <w:ilvl w:val="0"/>
          <w:numId w:val="2"/>
        </w:numPr>
        <w:spacing w:line="360" w:lineRule="auto"/>
        <w:jc w:val="both"/>
        <w:rPr>
          <w:rFonts w:ascii="Verdana" w:hAnsi="Verdana"/>
          <w:noProof/>
          <w:sz w:val="20"/>
          <w:szCs w:val="20"/>
        </w:rPr>
      </w:pPr>
      <w:r w:rsidRPr="001B3720">
        <w:rPr>
          <w:rFonts w:ascii="Verdana" w:hAnsi="Verdana"/>
          <w:noProof/>
          <w:sz w:val="20"/>
          <w:szCs w:val="20"/>
        </w:rPr>
        <w:t>The number of smart homes worldwide is expected to be 451 million in 2025. </w:t>
      </w:r>
    </w:p>
    <w:p w14:paraId="7EF003AE" w14:textId="77777777" w:rsidR="006F5AC4" w:rsidRPr="001B3720" w:rsidRDefault="006F5AC4" w:rsidP="005C1D08">
      <w:pPr>
        <w:numPr>
          <w:ilvl w:val="0"/>
          <w:numId w:val="2"/>
        </w:numPr>
        <w:spacing w:after="120" w:line="360" w:lineRule="auto"/>
        <w:jc w:val="both"/>
        <w:rPr>
          <w:rFonts w:ascii="Verdana" w:hAnsi="Verdana"/>
          <w:noProof/>
          <w:sz w:val="20"/>
          <w:szCs w:val="20"/>
        </w:rPr>
      </w:pPr>
      <w:r w:rsidRPr="001B3720">
        <w:rPr>
          <w:rFonts w:ascii="Verdana" w:hAnsi="Verdana"/>
          <w:noProof/>
          <w:sz w:val="20"/>
          <w:szCs w:val="20"/>
        </w:rPr>
        <w:lastRenderedPageBreak/>
        <w:t>Global smart home device shipments are expected to reach 1.4 billion in 2025.</w:t>
      </w:r>
    </w:p>
    <w:p w14:paraId="58CA1535" w14:textId="48DA2CB0" w:rsidR="006F5AC4" w:rsidRPr="001B3720" w:rsidRDefault="006F5AC4" w:rsidP="006F5AC4">
      <w:pPr>
        <w:spacing w:line="360" w:lineRule="auto"/>
        <w:jc w:val="both"/>
        <w:rPr>
          <w:rFonts w:ascii="Verdana" w:hAnsi="Verdana"/>
          <w:noProof/>
          <w:sz w:val="20"/>
          <w:szCs w:val="20"/>
        </w:rPr>
      </w:pPr>
      <w:r w:rsidRPr="001B3720">
        <w:rPr>
          <w:rFonts w:ascii="Verdana" w:hAnsi="Verdana"/>
          <w:b/>
          <w:bCs/>
          <w:noProof/>
          <w:sz w:val="20"/>
          <w:szCs w:val="20"/>
        </w:rPr>
        <w:t>Why SHH is important:</w:t>
      </w:r>
      <w:r>
        <w:rPr>
          <w:rFonts w:ascii="Verdana" w:hAnsi="Verdana"/>
          <w:noProof/>
          <w:sz w:val="20"/>
          <w:szCs w:val="20"/>
        </w:rPr>
        <w:t xml:space="preserve"> </w:t>
      </w:r>
      <w:r w:rsidRPr="001B3720">
        <w:rPr>
          <w:rFonts w:ascii="Verdana" w:hAnsi="Verdana"/>
          <w:noProof/>
          <w:sz w:val="20"/>
          <w:szCs w:val="20"/>
        </w:rPr>
        <w:t xml:space="preserve">Given the benefits of voice-controlled smart home devices, those who </w:t>
      </w:r>
      <w:r w:rsidR="00077D72">
        <w:rPr>
          <w:rFonts w:ascii="Verdana" w:hAnsi="Verdana"/>
          <w:noProof/>
          <w:sz w:val="20"/>
          <w:szCs w:val="20"/>
        </w:rPr>
        <w:t>cannot</w:t>
      </w:r>
      <w:r w:rsidRPr="001B3720">
        <w:rPr>
          <w:rFonts w:ascii="Verdana" w:hAnsi="Verdana"/>
          <w:noProof/>
          <w:sz w:val="20"/>
          <w:szCs w:val="20"/>
        </w:rPr>
        <w:t xml:space="preserve"> speak or </w:t>
      </w:r>
      <w:r w:rsidR="00077D72">
        <w:rPr>
          <w:rFonts w:ascii="Verdana" w:hAnsi="Verdana"/>
          <w:noProof/>
          <w:sz w:val="20"/>
          <w:szCs w:val="20"/>
        </w:rPr>
        <w:t>cannot speak clearly cannot</w:t>
      </w:r>
      <w:r w:rsidRPr="001B3720">
        <w:rPr>
          <w:rFonts w:ascii="Verdana" w:hAnsi="Verdana"/>
          <w:noProof/>
          <w:sz w:val="20"/>
          <w:szCs w:val="20"/>
        </w:rPr>
        <w:t xml:space="preserve"> fully take advantage of these devices. The SHH was developed to level the playing field by enhancing the accessibility of these devices.</w:t>
      </w:r>
    </w:p>
    <w:p w14:paraId="5B9C7AC7" w14:textId="74F12D3B" w:rsidR="006F5AC4" w:rsidRDefault="006F5AC4" w:rsidP="006F5AC4">
      <w:pPr>
        <w:spacing w:line="360" w:lineRule="auto"/>
        <w:jc w:val="both"/>
        <w:rPr>
          <w:rFonts w:ascii="Verdana" w:hAnsi="Verdana"/>
          <w:noProof/>
          <w:sz w:val="20"/>
          <w:szCs w:val="20"/>
        </w:rPr>
      </w:pPr>
      <w:r w:rsidRPr="001B3720">
        <w:rPr>
          <w:rFonts w:ascii="Verdana" w:hAnsi="Verdana"/>
          <w:b/>
          <w:bCs/>
          <w:noProof/>
          <w:sz w:val="20"/>
          <w:szCs w:val="20"/>
        </w:rPr>
        <w:t>Nonverbal Statistics:</w:t>
      </w:r>
      <w:r>
        <w:rPr>
          <w:rFonts w:ascii="Verdana" w:hAnsi="Verdana"/>
          <w:noProof/>
          <w:sz w:val="20"/>
          <w:szCs w:val="20"/>
        </w:rPr>
        <w:t xml:space="preserve"> </w:t>
      </w:r>
      <w:r w:rsidRPr="001B3720">
        <w:rPr>
          <w:rFonts w:ascii="Verdana" w:hAnsi="Verdana"/>
          <w:noProof/>
          <w:sz w:val="20"/>
          <w:szCs w:val="20"/>
        </w:rPr>
        <w:t>According to the National Institutes of Health, more than 70 million people worldwide stutter (about 1% of the population). In the United States, this represents over 3 million people. According to the Centers for Disease Control and Prevention (CDC) and Autism Speaks, an estimated 30,000,000 people with autism worldwide are </w:t>
      </w:r>
      <w:r w:rsidRPr="001B3720">
        <w:rPr>
          <w:rFonts w:ascii="Verdana" w:hAnsi="Verdana"/>
          <w:i/>
          <w:iCs/>
          <w:noProof/>
          <w:sz w:val="20"/>
          <w:szCs w:val="20"/>
        </w:rPr>
        <w:t>nonverbal.</w:t>
      </w:r>
    </w:p>
    <w:p w14:paraId="1D1F0D0C" w14:textId="77777777" w:rsidR="006F5AC4" w:rsidRPr="001B3720" w:rsidRDefault="006F5AC4" w:rsidP="006F5AC4">
      <w:pPr>
        <w:spacing w:line="360" w:lineRule="auto"/>
        <w:jc w:val="both"/>
        <w:rPr>
          <w:rFonts w:ascii="Verdana" w:hAnsi="Verdana"/>
          <w:noProof/>
          <w:sz w:val="20"/>
          <w:szCs w:val="20"/>
        </w:rPr>
      </w:pPr>
      <w:r w:rsidRPr="001B3720">
        <w:rPr>
          <w:rFonts w:ascii="Verdana" w:hAnsi="Verdana"/>
          <w:noProof/>
          <w:sz w:val="20"/>
          <w:szCs w:val="20"/>
        </w:rPr>
        <w:t>According to the Cleveland Clinic, dysarthria is a speech disorder that happens because of muscle weakness. Motor speech disorders like dysarthria result from damage to the nervous system. Researchers don’t know exactly how common dysarthria is. It is more common in people who have certain neurological conditions, such as:</w:t>
      </w:r>
    </w:p>
    <w:p w14:paraId="4B44364A" w14:textId="77777777" w:rsidR="006F5AC4" w:rsidRPr="001B3720" w:rsidRDefault="006F5AC4" w:rsidP="005C1D08">
      <w:pPr>
        <w:numPr>
          <w:ilvl w:val="0"/>
          <w:numId w:val="3"/>
        </w:numPr>
        <w:spacing w:line="360" w:lineRule="auto"/>
        <w:jc w:val="both"/>
        <w:rPr>
          <w:rFonts w:ascii="Verdana" w:hAnsi="Verdana"/>
          <w:noProof/>
          <w:sz w:val="20"/>
          <w:szCs w:val="20"/>
        </w:rPr>
      </w:pPr>
      <w:r w:rsidRPr="001B3720">
        <w:rPr>
          <w:rFonts w:ascii="Verdana" w:hAnsi="Verdana"/>
          <w:noProof/>
          <w:sz w:val="20"/>
          <w:szCs w:val="20"/>
        </w:rPr>
        <w:t>Amyotrophic lateral sclerosis (ALS): Up to 30% of people with ALS (Lou Gehrig’s disease) have dysarthria.</w:t>
      </w:r>
    </w:p>
    <w:p w14:paraId="12E37FD0" w14:textId="77777777" w:rsidR="006F5AC4" w:rsidRPr="001B3720" w:rsidRDefault="006F5AC4" w:rsidP="005C1D08">
      <w:pPr>
        <w:numPr>
          <w:ilvl w:val="0"/>
          <w:numId w:val="3"/>
        </w:numPr>
        <w:spacing w:line="360" w:lineRule="auto"/>
        <w:jc w:val="both"/>
        <w:rPr>
          <w:rFonts w:ascii="Verdana" w:hAnsi="Verdana"/>
          <w:noProof/>
          <w:sz w:val="20"/>
          <w:szCs w:val="20"/>
        </w:rPr>
      </w:pPr>
      <w:r w:rsidRPr="001B3720">
        <w:rPr>
          <w:rFonts w:ascii="Verdana" w:hAnsi="Verdana"/>
          <w:noProof/>
          <w:sz w:val="20"/>
          <w:szCs w:val="20"/>
        </w:rPr>
        <w:t>Multiple sclerosis (MS): Around 25% to 50% of people with MS get dysarthria at some point.</w:t>
      </w:r>
    </w:p>
    <w:p w14:paraId="3CAB1A9E" w14:textId="77777777" w:rsidR="006F5AC4" w:rsidRPr="001B3720" w:rsidRDefault="006F5AC4" w:rsidP="005C1D08">
      <w:pPr>
        <w:numPr>
          <w:ilvl w:val="0"/>
          <w:numId w:val="3"/>
        </w:numPr>
        <w:spacing w:line="360" w:lineRule="auto"/>
        <w:jc w:val="both"/>
        <w:rPr>
          <w:rFonts w:ascii="Verdana" w:hAnsi="Verdana"/>
          <w:noProof/>
          <w:sz w:val="20"/>
          <w:szCs w:val="20"/>
        </w:rPr>
      </w:pPr>
      <w:r w:rsidRPr="001B3720">
        <w:rPr>
          <w:rFonts w:ascii="Verdana" w:hAnsi="Verdana"/>
          <w:noProof/>
          <w:sz w:val="20"/>
          <w:szCs w:val="20"/>
        </w:rPr>
        <w:t>Parkinson’s disease: Dysarthria affects 70% to 100% of people with Parkinson’s disease.</w:t>
      </w:r>
    </w:p>
    <w:p w14:paraId="0B28E0E4" w14:textId="77777777" w:rsidR="006F5AC4" w:rsidRPr="001B3720" w:rsidRDefault="006F5AC4" w:rsidP="005C1D08">
      <w:pPr>
        <w:numPr>
          <w:ilvl w:val="0"/>
          <w:numId w:val="3"/>
        </w:numPr>
        <w:spacing w:line="360" w:lineRule="auto"/>
        <w:jc w:val="both"/>
        <w:rPr>
          <w:rFonts w:ascii="Verdana" w:hAnsi="Verdana"/>
          <w:noProof/>
          <w:sz w:val="20"/>
          <w:szCs w:val="20"/>
        </w:rPr>
      </w:pPr>
      <w:r w:rsidRPr="001B3720">
        <w:rPr>
          <w:rFonts w:ascii="Verdana" w:hAnsi="Verdana"/>
          <w:noProof/>
          <w:sz w:val="20"/>
          <w:szCs w:val="20"/>
        </w:rPr>
        <w:t>Stroke: About 8% to 60% of people with stroke have dysarthria.</w:t>
      </w:r>
    </w:p>
    <w:p w14:paraId="3A4834DD" w14:textId="77777777" w:rsidR="006F5AC4" w:rsidRDefault="006F5AC4" w:rsidP="005C1D08">
      <w:pPr>
        <w:numPr>
          <w:ilvl w:val="0"/>
          <w:numId w:val="3"/>
        </w:numPr>
        <w:spacing w:line="360" w:lineRule="auto"/>
        <w:jc w:val="both"/>
        <w:rPr>
          <w:rFonts w:ascii="Verdana" w:hAnsi="Verdana"/>
          <w:noProof/>
          <w:sz w:val="20"/>
          <w:szCs w:val="20"/>
        </w:rPr>
      </w:pPr>
      <w:r w:rsidRPr="001B3720">
        <w:rPr>
          <w:rFonts w:ascii="Verdana" w:hAnsi="Verdana"/>
          <w:noProof/>
          <w:sz w:val="20"/>
          <w:szCs w:val="20"/>
        </w:rPr>
        <w:t>Traumatic brain injury (TBI): Some 10% to 65% of people with TBI have dysarthria.</w:t>
      </w:r>
    </w:p>
    <w:p w14:paraId="3A491E4B" w14:textId="7E0F20F7" w:rsidR="00C51B30" w:rsidRDefault="006F5AC4" w:rsidP="00C51B30">
      <w:pPr>
        <w:spacing w:line="360" w:lineRule="auto"/>
        <w:jc w:val="both"/>
        <w:rPr>
          <w:rFonts w:ascii="Verdana" w:hAnsi="Verdana"/>
          <w:noProof/>
          <w:sz w:val="20"/>
          <w:szCs w:val="20"/>
        </w:rPr>
      </w:pPr>
      <w:r w:rsidRPr="001B3720">
        <w:rPr>
          <w:rFonts w:ascii="Verdana" w:hAnsi="Verdana"/>
          <w:noProof/>
          <w:sz w:val="20"/>
          <w:szCs w:val="20"/>
        </w:rPr>
        <w:t xml:space="preserve">The </w:t>
      </w:r>
      <w:r w:rsidR="00285A25">
        <w:rPr>
          <w:rFonts w:ascii="Verdana" w:hAnsi="Verdana"/>
          <w:noProof/>
          <w:sz w:val="20"/>
          <w:szCs w:val="20"/>
        </w:rPr>
        <w:t>IDEAL Group developed the Smart Home Helper (SHH) and supporting materials</w:t>
      </w:r>
      <w:r w:rsidRPr="001B3720">
        <w:rPr>
          <w:rFonts w:ascii="Verdana" w:hAnsi="Verdana"/>
          <w:noProof/>
          <w:sz w:val="20"/>
          <w:szCs w:val="20"/>
        </w:rPr>
        <w:t xml:space="preserve"> with funding from the Rehabilitation Engineering Research Center for Wireless Inclusive Technologies (Wireless RERC).</w:t>
      </w:r>
    </w:p>
    <w:p w14:paraId="2A16EFE5" w14:textId="7DA83D6B" w:rsidR="006F5AC4" w:rsidRPr="00CB7BF3" w:rsidRDefault="006F5AC4" w:rsidP="00CB7BF3">
      <w:pPr>
        <w:pStyle w:val="Heading4"/>
        <w:spacing w:before="240"/>
        <w:rPr>
          <w:rFonts w:ascii="Verdana" w:hAnsi="Verdana" w:cstheme="minorBidi"/>
          <w:smallCaps/>
          <w:color w:val="auto"/>
        </w:rPr>
      </w:pPr>
      <w:r w:rsidRPr="00CB7BF3">
        <w:rPr>
          <w:rFonts w:ascii="Verdana" w:hAnsi="Verdana" w:cstheme="minorBidi"/>
          <w:smallCaps/>
          <w:color w:val="auto"/>
        </w:rPr>
        <w:t>Additional Information:</w:t>
      </w:r>
    </w:p>
    <w:p w14:paraId="4CFDE9A6" w14:textId="77777777" w:rsidR="006F5AC4" w:rsidRPr="00CB7BF3" w:rsidRDefault="00100728" w:rsidP="006F5AC4">
      <w:pPr>
        <w:spacing w:line="360" w:lineRule="auto"/>
        <w:jc w:val="both"/>
        <w:rPr>
          <w:rFonts w:ascii="Verdana" w:hAnsi="Verdana"/>
          <w:noProof/>
          <w:color w:val="002060"/>
          <w:sz w:val="20"/>
          <w:szCs w:val="20"/>
        </w:rPr>
      </w:pPr>
      <w:hyperlink r:id="rId45" w:history="1">
        <w:r w:rsidR="006F5AC4" w:rsidRPr="00CB7BF3">
          <w:rPr>
            <w:rStyle w:val="Hyperlink"/>
            <w:rFonts w:ascii="Verdana" w:hAnsi="Verdana"/>
            <w:noProof/>
            <w:color w:val="002060"/>
            <w:sz w:val="20"/>
            <w:szCs w:val="20"/>
          </w:rPr>
          <w:t>Download Smart Home Helper from the Google Play Store</w:t>
        </w:r>
      </w:hyperlink>
    </w:p>
    <w:p w14:paraId="43F96DC1" w14:textId="77777777" w:rsidR="006F5AC4" w:rsidRPr="00CB7BF3" w:rsidRDefault="00100728" w:rsidP="006F5AC4">
      <w:pPr>
        <w:spacing w:line="360" w:lineRule="auto"/>
        <w:jc w:val="both"/>
        <w:rPr>
          <w:rFonts w:ascii="Verdana" w:hAnsi="Verdana"/>
          <w:noProof/>
          <w:color w:val="002060"/>
          <w:sz w:val="20"/>
          <w:szCs w:val="20"/>
        </w:rPr>
      </w:pPr>
      <w:hyperlink r:id="rId46" w:history="1">
        <w:r w:rsidR="006F5AC4" w:rsidRPr="00CB7BF3">
          <w:rPr>
            <w:rStyle w:val="Hyperlink"/>
            <w:rFonts w:ascii="Verdana" w:hAnsi="Verdana"/>
            <w:noProof/>
            <w:color w:val="002060"/>
            <w:sz w:val="20"/>
            <w:szCs w:val="20"/>
          </w:rPr>
          <w:t>https://play.google.com/store/apps/details?id=com.idealgroup.aaucommand</w:t>
        </w:r>
      </w:hyperlink>
    </w:p>
    <w:p w14:paraId="051C3A9C" w14:textId="1782C10E" w:rsidR="006F5AC4" w:rsidRPr="00CB7BF3" w:rsidRDefault="00100728" w:rsidP="006F5AC4">
      <w:pPr>
        <w:spacing w:line="360" w:lineRule="auto"/>
        <w:jc w:val="both"/>
        <w:rPr>
          <w:rFonts w:ascii="Verdana" w:hAnsi="Verdana"/>
          <w:noProof/>
          <w:color w:val="002060"/>
          <w:sz w:val="20"/>
          <w:szCs w:val="20"/>
        </w:rPr>
      </w:pPr>
      <w:hyperlink r:id="rId47" w:history="1">
        <w:r w:rsidR="006F5AC4" w:rsidRPr="00CB7BF3">
          <w:rPr>
            <w:rStyle w:val="Hyperlink"/>
            <w:rFonts w:ascii="Verdana" w:hAnsi="Verdana"/>
            <w:noProof/>
            <w:color w:val="002060"/>
            <w:sz w:val="20"/>
            <w:szCs w:val="20"/>
          </w:rPr>
          <w:t>Smart Home Helper User Documentation</w:t>
        </w:r>
      </w:hyperlink>
    </w:p>
    <w:p w14:paraId="3D072DD4" w14:textId="0D38D74E" w:rsidR="003667FC" w:rsidRPr="00CB7BF3" w:rsidRDefault="00100728" w:rsidP="004873E1">
      <w:pPr>
        <w:spacing w:line="360" w:lineRule="auto"/>
        <w:jc w:val="both"/>
        <w:rPr>
          <w:rFonts w:ascii="Verdana" w:hAnsi="Verdana"/>
          <w:noProof/>
          <w:color w:val="002060"/>
          <w:sz w:val="20"/>
          <w:szCs w:val="20"/>
        </w:rPr>
      </w:pPr>
      <w:hyperlink r:id="rId48" w:history="1">
        <w:r w:rsidR="006F5AC4" w:rsidRPr="00CB7BF3">
          <w:rPr>
            <w:rStyle w:val="Hyperlink"/>
            <w:rFonts w:ascii="Verdana" w:hAnsi="Verdana"/>
            <w:noProof/>
            <w:color w:val="002060"/>
            <w:sz w:val="20"/>
            <w:szCs w:val="20"/>
          </w:rPr>
          <w:t>https://smart-home-helper.web.app/user-documentation</w:t>
        </w:r>
      </w:hyperlink>
    </w:p>
    <w:p w14:paraId="58A8749F" w14:textId="77777777" w:rsidR="004873E1" w:rsidRPr="004873E1" w:rsidRDefault="004873E1" w:rsidP="00C42B40">
      <w:pPr>
        <w:spacing w:line="360" w:lineRule="auto"/>
        <w:jc w:val="both"/>
        <w:rPr>
          <w:rFonts w:ascii="Verdana" w:hAnsi="Verdana"/>
          <w:noProof/>
          <w:sz w:val="20"/>
          <w:szCs w:val="20"/>
        </w:rPr>
      </w:pPr>
    </w:p>
    <w:p w14:paraId="2D1E7131" w14:textId="77777777" w:rsidR="009E76FA" w:rsidRDefault="009E76FA" w:rsidP="00C42B40">
      <w:pPr>
        <w:rPr>
          <w:rFonts w:ascii="Verdana" w:eastAsia="Verdana" w:hAnsi="Verdana" w:cs="Verdana"/>
          <w:b/>
          <w:smallCaps/>
          <w:sz w:val="28"/>
          <w:szCs w:val="28"/>
          <w:lang w:val="en"/>
        </w:rPr>
      </w:pPr>
      <w:bookmarkStart w:id="9" w:name="otheritemsofinterest"/>
      <w:bookmarkEnd w:id="9"/>
      <w:r>
        <w:rPr>
          <w:rFonts w:ascii="Verdana" w:eastAsia="Verdana" w:hAnsi="Verdana" w:cs="Verdana"/>
          <w:b/>
          <w:smallCaps/>
          <w:sz w:val="28"/>
          <w:szCs w:val="28"/>
          <w:lang w:val="en"/>
        </w:rPr>
        <w:br w:type="page"/>
      </w:r>
    </w:p>
    <w:p w14:paraId="7BD57EC8" w14:textId="2601C63A" w:rsidR="006B0FD2" w:rsidRPr="00A4533F" w:rsidRDefault="18D302A1" w:rsidP="00C42B40">
      <w:pPr>
        <w:rPr>
          <w:rFonts w:ascii="Verdana" w:eastAsia="Verdana" w:hAnsi="Verdana" w:cs="Verdana"/>
          <w:b/>
          <w:smallCaps/>
          <w:sz w:val="28"/>
          <w:szCs w:val="28"/>
          <w:lang w:val="en"/>
        </w:rPr>
      </w:pPr>
      <w:r w:rsidRPr="00E76596">
        <w:rPr>
          <w:rFonts w:ascii="Verdana" w:eastAsia="Verdana" w:hAnsi="Verdana" w:cs="Verdana"/>
          <w:b/>
          <w:smallCaps/>
          <w:sz w:val="28"/>
          <w:szCs w:val="28"/>
          <w:lang w:val="en"/>
        </w:rPr>
        <w:lastRenderedPageBreak/>
        <w:t>Other Items of Interest</w:t>
      </w:r>
    </w:p>
    <w:p w14:paraId="558E1091" w14:textId="37F3CC2F" w:rsidR="00CB7BF3" w:rsidRDefault="00CB7BF3" w:rsidP="00C42B40">
      <w:pPr>
        <w:spacing w:line="360" w:lineRule="auto"/>
        <w:jc w:val="both"/>
        <w:rPr>
          <w:rFonts w:ascii="Verdana" w:eastAsia="Verdana" w:hAnsi="Verdana" w:cs="Verdana"/>
          <w:b/>
          <w:bCs/>
          <w:smallCaps/>
          <w:sz w:val="20"/>
          <w:szCs w:val="20"/>
        </w:rPr>
      </w:pPr>
    </w:p>
    <w:p w14:paraId="1EED08DC" w14:textId="025537F8" w:rsidR="004274A2" w:rsidRPr="00CB7BF3" w:rsidRDefault="004274A2" w:rsidP="00C42B40">
      <w:pPr>
        <w:spacing w:line="360" w:lineRule="auto"/>
        <w:jc w:val="both"/>
        <w:rPr>
          <w:rFonts w:ascii="Verdana" w:eastAsia="Verdana" w:hAnsi="Verdana" w:cs="Verdana"/>
          <w:b/>
          <w:bCs/>
          <w:smallCaps/>
          <w:sz w:val="20"/>
          <w:szCs w:val="20"/>
        </w:rPr>
      </w:pPr>
      <w:r>
        <w:rPr>
          <w:noProof/>
        </w:rPr>
        <w:drawing>
          <wp:inline distT="0" distB="0" distL="0" distR="0" wp14:anchorId="2FFC45AA" wp14:editId="14CED1D3">
            <wp:extent cx="6400800" cy="3602990"/>
            <wp:effectExtent l="0" t="0" r="0" b="0"/>
            <wp:docPr id="2" name="Picture 2" descr="Survey Recruitment Flyer that reads Survey on Your Use of the Atlanta BeltLine&#10;Georgia Tech’s Center for Advanced Communications Policy is interested in understanding which communities are being served by the Atlanta BeltLine. Your responses will be used to describe who is on the BeltLine, when, why, and frequency of visits. &#10;The survey is open to Beltline visitors aged 18 or older.  &#10;&#10;Please take the survey online at http://bit.ly/ATLBeltLine &#10;OR&#10;Scan the QR Code (located at the top right margin) to take the survey on your mobile.&#10;Photograph of Atlanta skyline in background with the BeltLine pathway in the foregrou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rvey Recruitment Flyer that reads Survey on Your Use of the Atlanta BeltLine&#10;Georgia Tech’s Center for Advanced Communications Policy is interested in understanding which communities are being served by the Atlanta BeltLine. Your responses will be used to describe who is on the BeltLine, when, why, and frequency of visits. &#10;The survey is open to Beltline visitors aged 18 or older.  &#10;&#10;Please take the survey online at http://bit.ly/ATLBeltLine &#10;OR&#10;Scan the QR Code (located at the top right margin) to take the survey on your mobile.&#10;Photograph of Atlanta skyline in background with the BeltLine pathway in the foreground.&#1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400800" cy="3602990"/>
                    </a:xfrm>
                    <a:prstGeom prst="rect">
                      <a:avLst/>
                    </a:prstGeom>
                    <a:noFill/>
                    <a:ln>
                      <a:noFill/>
                    </a:ln>
                  </pic:spPr>
                </pic:pic>
              </a:graphicData>
            </a:graphic>
          </wp:inline>
        </w:drawing>
      </w:r>
    </w:p>
    <w:p w14:paraId="0239CBA0" w14:textId="77777777" w:rsidR="004274A2" w:rsidRDefault="004274A2" w:rsidP="00AF2868">
      <w:pPr>
        <w:spacing w:line="360" w:lineRule="auto"/>
        <w:jc w:val="both"/>
        <w:rPr>
          <w:rFonts w:ascii="Verdana" w:eastAsia="Verdana" w:hAnsi="Verdana" w:cs="Verdana"/>
          <w:b/>
          <w:bCs/>
          <w:smallCaps/>
        </w:rPr>
      </w:pPr>
    </w:p>
    <w:p w14:paraId="60DD1FC6" w14:textId="2B62A3FC" w:rsidR="00DC7929" w:rsidRPr="00AF2868" w:rsidRDefault="00AF2868" w:rsidP="00AF2868">
      <w:pPr>
        <w:spacing w:line="360" w:lineRule="auto"/>
        <w:jc w:val="both"/>
        <w:rPr>
          <w:rFonts w:ascii="Verdana" w:eastAsia="Verdana" w:hAnsi="Verdana" w:cs="Verdana"/>
          <w:b/>
          <w:bCs/>
          <w:smallCaps/>
        </w:rPr>
      </w:pPr>
      <w:r w:rsidRPr="00AF2868">
        <w:rPr>
          <w:rFonts w:ascii="Verdana" w:eastAsia="Verdana" w:hAnsi="Verdana" w:cs="Verdana"/>
          <w:b/>
          <w:bCs/>
          <w:smallCaps/>
        </w:rPr>
        <w:t>Pilot Project Aims to Close Digital Divide in Rural Missouri</w:t>
      </w:r>
    </w:p>
    <w:p w14:paraId="33388C9F" w14:textId="72DCA21A" w:rsidR="00B569A8" w:rsidRDefault="00EE5CF9" w:rsidP="00B569A8">
      <w:pPr>
        <w:spacing w:line="360" w:lineRule="auto"/>
        <w:jc w:val="both"/>
        <w:rPr>
          <w:rFonts w:ascii="Verdana" w:hAnsi="Verdana"/>
          <w:noProof/>
          <w:sz w:val="20"/>
          <w:szCs w:val="20"/>
        </w:rPr>
      </w:pPr>
      <w:r w:rsidRPr="00EE5CF9">
        <w:rPr>
          <w:rFonts w:ascii="Verdana" w:hAnsi="Verdana"/>
          <w:noProof/>
          <w:sz w:val="20"/>
          <w:szCs w:val="20"/>
        </w:rPr>
        <w:t xml:space="preserve">September 29, 2021 – The National Science Foundation, US Unite, local research partners, and Clinton County, Missouri collaborated to initiate a new project that uses multiple low bandwidth technologies to offer </w:t>
      </w:r>
      <w:r w:rsidR="00977BA2">
        <w:rPr>
          <w:rFonts w:ascii="Verdana" w:hAnsi="Verdana"/>
          <w:noProof/>
          <w:sz w:val="20"/>
          <w:szCs w:val="20"/>
        </w:rPr>
        <w:t>high-speed</w:t>
      </w:r>
      <w:r w:rsidRPr="00EE5CF9">
        <w:rPr>
          <w:rFonts w:ascii="Verdana" w:hAnsi="Verdana"/>
          <w:noProof/>
          <w:sz w:val="20"/>
          <w:szCs w:val="20"/>
        </w:rPr>
        <w:t xml:space="preserve"> internet to localities where fiberoptics infrastructure does not exist. The initiative is known as Project OVERCOME</w:t>
      </w:r>
      <w:r w:rsidR="00285A25">
        <w:rPr>
          <w:rFonts w:ascii="Verdana" w:hAnsi="Verdana"/>
          <w:noProof/>
          <w:sz w:val="20"/>
          <w:szCs w:val="20"/>
        </w:rPr>
        <w:t>,</w:t>
      </w:r>
      <w:r w:rsidRPr="00EE5CF9">
        <w:rPr>
          <w:rFonts w:ascii="Verdana" w:hAnsi="Verdana"/>
          <w:noProof/>
          <w:sz w:val="20"/>
          <w:szCs w:val="20"/>
        </w:rPr>
        <w:t xml:space="preserve"> and there are several other pilot programs in Yonkers, New York; Cleveland, Ohio; Blue River, Oregon; Loiza, Puerto Rico, and Detroit. In the Clinton County, Missouri pilot program, 30 residents from the town of Turney received wireless broadband through a system in which wireless devices can receive rapid broadband using RF over fiber (RFoF) technology to offer high-speed internet. This pilot program aims to reduce capital costs of providing high-speed internet to residents in this rural area and improve the reliability of broadband services</w:t>
      </w:r>
      <w:r w:rsidR="00C42B40">
        <w:rPr>
          <w:rFonts w:ascii="Verdana" w:hAnsi="Verdana"/>
          <w:noProof/>
          <w:sz w:val="20"/>
          <w:szCs w:val="20"/>
        </w:rPr>
        <w:t>.</w:t>
      </w:r>
      <w:r>
        <w:rPr>
          <w:rFonts w:ascii="Verdana" w:hAnsi="Verdana"/>
          <w:noProof/>
          <w:sz w:val="20"/>
          <w:szCs w:val="20"/>
        </w:rPr>
        <w:t xml:space="preserve"> [</w:t>
      </w:r>
      <w:r w:rsidR="00105E18">
        <w:rPr>
          <w:rFonts w:ascii="Verdana" w:hAnsi="Verdana"/>
          <w:noProof/>
          <w:sz w:val="20"/>
          <w:szCs w:val="20"/>
        </w:rPr>
        <w:t>Source: Govtech]</w:t>
      </w:r>
    </w:p>
    <w:p w14:paraId="71E57128" w14:textId="77777777" w:rsidR="00C42B40" w:rsidRPr="00CB7BF3" w:rsidRDefault="00C42B40" w:rsidP="00C42B40">
      <w:pPr>
        <w:pStyle w:val="Heading4"/>
        <w:spacing w:before="240"/>
        <w:rPr>
          <w:rFonts w:ascii="Verdana" w:hAnsi="Verdana" w:cstheme="minorBidi"/>
          <w:smallCaps/>
          <w:color w:val="auto"/>
        </w:rPr>
      </w:pPr>
      <w:r w:rsidRPr="00CB7BF3">
        <w:rPr>
          <w:rFonts w:ascii="Verdana" w:hAnsi="Verdana" w:cstheme="minorBidi"/>
          <w:smallCaps/>
          <w:color w:val="auto"/>
        </w:rPr>
        <w:t>Additional Information:</w:t>
      </w:r>
    </w:p>
    <w:p w14:paraId="3631AA9E" w14:textId="1D4483AD" w:rsidR="00C42B40" w:rsidRPr="00CC4817" w:rsidRDefault="000E27D3" w:rsidP="00DC7929">
      <w:pPr>
        <w:spacing w:line="360" w:lineRule="auto"/>
        <w:jc w:val="both"/>
        <w:rPr>
          <w:rStyle w:val="Hyperlink"/>
          <w:rFonts w:ascii="Verdana" w:hAnsi="Verdana"/>
          <w:noProof/>
          <w:color w:val="002060"/>
          <w:sz w:val="20"/>
          <w:szCs w:val="20"/>
        </w:rPr>
      </w:pPr>
      <w:r>
        <w:rPr>
          <w:rFonts w:ascii="Verdana" w:hAnsi="Verdana"/>
          <w:noProof/>
          <w:sz w:val="20"/>
          <w:szCs w:val="20"/>
        </w:rPr>
        <w:fldChar w:fldCharType="begin"/>
      </w:r>
      <w:r>
        <w:rPr>
          <w:rFonts w:ascii="Verdana" w:hAnsi="Verdana"/>
          <w:noProof/>
          <w:sz w:val="20"/>
          <w:szCs w:val="20"/>
        </w:rPr>
        <w:instrText xml:space="preserve"> HYPERLINK "https://www.govtech.com/network/project-brings-wireless-internet-service-to-rural-missouri" </w:instrText>
      </w:r>
      <w:r>
        <w:rPr>
          <w:rFonts w:ascii="Verdana" w:hAnsi="Verdana"/>
          <w:noProof/>
          <w:sz w:val="20"/>
          <w:szCs w:val="20"/>
        </w:rPr>
      </w:r>
      <w:r>
        <w:rPr>
          <w:rFonts w:ascii="Verdana" w:hAnsi="Verdana"/>
          <w:noProof/>
          <w:sz w:val="20"/>
          <w:szCs w:val="20"/>
        </w:rPr>
        <w:fldChar w:fldCharType="separate"/>
      </w:r>
      <w:r w:rsidR="00C42B40" w:rsidRPr="00CC4817">
        <w:rPr>
          <w:rStyle w:val="Hyperlink"/>
          <w:rFonts w:ascii="Verdana" w:hAnsi="Verdana"/>
          <w:noProof/>
          <w:color w:val="002060"/>
          <w:sz w:val="20"/>
          <w:szCs w:val="20"/>
        </w:rPr>
        <w:t>Project Brings</w:t>
      </w:r>
      <w:r w:rsidR="00C42B40" w:rsidRPr="00CC4817">
        <w:rPr>
          <w:rStyle w:val="Hyperlink"/>
          <w:rFonts w:ascii="Verdana" w:hAnsi="Verdana"/>
          <w:noProof/>
          <w:color w:val="002060"/>
          <w:sz w:val="20"/>
          <w:szCs w:val="20"/>
        </w:rPr>
        <w:t xml:space="preserve"> </w:t>
      </w:r>
      <w:r w:rsidR="00C42B40" w:rsidRPr="00CC4817">
        <w:rPr>
          <w:rStyle w:val="Hyperlink"/>
          <w:rFonts w:ascii="Verdana" w:hAnsi="Verdana"/>
          <w:noProof/>
          <w:color w:val="002060"/>
          <w:sz w:val="20"/>
          <w:szCs w:val="20"/>
        </w:rPr>
        <w:t>Wireless Internet Service to Rural Missouri</w:t>
      </w:r>
    </w:p>
    <w:p w14:paraId="041FB0F7" w14:textId="0493EC02" w:rsidR="00DC7929" w:rsidRPr="00C42B40" w:rsidRDefault="000E27D3" w:rsidP="00DC7929">
      <w:pPr>
        <w:spacing w:line="360" w:lineRule="auto"/>
        <w:jc w:val="both"/>
        <w:rPr>
          <w:rStyle w:val="Hyperlink"/>
          <w:color w:val="002060"/>
        </w:rPr>
      </w:pPr>
      <w:r>
        <w:rPr>
          <w:rFonts w:ascii="Verdana" w:hAnsi="Verdana"/>
          <w:noProof/>
          <w:sz w:val="20"/>
          <w:szCs w:val="20"/>
        </w:rPr>
        <w:fldChar w:fldCharType="end"/>
      </w:r>
      <w:hyperlink r:id="rId50" w:history="1">
        <w:r w:rsidR="00C42B40" w:rsidRPr="00C42B40">
          <w:rPr>
            <w:rStyle w:val="Hyperlink"/>
            <w:rFonts w:ascii="Verdana" w:hAnsi="Verdana"/>
            <w:noProof/>
            <w:color w:val="002060"/>
            <w:sz w:val="20"/>
            <w:szCs w:val="20"/>
          </w:rPr>
          <w:t>https://www.govtech.com/network/project-brings-wireless-internet-service-to-rural-missouri</w:t>
        </w:r>
      </w:hyperlink>
      <w:r w:rsidR="00DC7929" w:rsidRPr="00C42B40">
        <w:rPr>
          <w:rStyle w:val="Hyperlink"/>
          <w:rFonts w:ascii="Verdana" w:hAnsi="Verdana"/>
          <w:noProof/>
          <w:color w:val="002060"/>
          <w:sz w:val="20"/>
          <w:szCs w:val="20"/>
        </w:rPr>
        <w:t xml:space="preserve"> </w:t>
      </w:r>
    </w:p>
    <w:p w14:paraId="32DD2F17" w14:textId="77777777" w:rsidR="004873E1" w:rsidRDefault="004873E1" w:rsidP="00DC7929">
      <w:pPr>
        <w:spacing w:line="360" w:lineRule="auto"/>
        <w:jc w:val="both"/>
        <w:rPr>
          <w:rFonts w:ascii="Verdana" w:hAnsi="Verdana"/>
          <w:noProof/>
          <w:sz w:val="20"/>
          <w:szCs w:val="20"/>
        </w:rPr>
      </w:pPr>
    </w:p>
    <w:p w14:paraId="6A95C041" w14:textId="77777777" w:rsidR="00C42881" w:rsidRDefault="00C42881" w:rsidP="00C42881">
      <w:pPr>
        <w:spacing w:line="360" w:lineRule="auto"/>
        <w:jc w:val="both"/>
        <w:rPr>
          <w:rFonts w:ascii="Verdana" w:hAnsi="Verdana"/>
          <w:noProof/>
          <w:sz w:val="20"/>
          <w:szCs w:val="20"/>
        </w:rPr>
      </w:pPr>
      <w:r>
        <w:rPr>
          <w:rFonts w:ascii="Verdana" w:eastAsia="Verdana" w:hAnsi="Verdana" w:cs="Verdana"/>
          <w:b/>
          <w:bCs/>
          <w:smallCaps/>
        </w:rPr>
        <w:lastRenderedPageBreak/>
        <w:t>United Cerebral Palsy Expands Operating Area for Assistive Tech Services</w:t>
      </w:r>
    </w:p>
    <w:p w14:paraId="0DFD7AAC" w14:textId="653C5804" w:rsidR="00C42881" w:rsidRPr="003E4001" w:rsidRDefault="00C42881" w:rsidP="00C42881">
      <w:pPr>
        <w:spacing w:line="360" w:lineRule="auto"/>
        <w:jc w:val="both"/>
        <w:rPr>
          <w:rFonts w:ascii="Verdana" w:hAnsi="Verdana"/>
          <w:noProof/>
          <w:sz w:val="20"/>
          <w:szCs w:val="20"/>
        </w:rPr>
      </w:pPr>
      <w:r w:rsidRPr="003E4001">
        <w:rPr>
          <w:rFonts w:ascii="Verdana" w:hAnsi="Verdana"/>
          <w:noProof/>
          <w:sz w:val="20"/>
          <w:szCs w:val="20"/>
        </w:rPr>
        <w:t>September 29, 2021 – The United Cerebral Palsy (UCP) organization of Eastern Connecticut (ET) has broadened its assistive technology services to Fairfield County residents. The UCP of ET offers services to five counties</w:t>
      </w:r>
      <w:r w:rsidR="00CC4817">
        <w:rPr>
          <w:rFonts w:ascii="Verdana" w:hAnsi="Verdana"/>
          <w:noProof/>
          <w:sz w:val="20"/>
          <w:szCs w:val="20"/>
        </w:rPr>
        <w:t>,</w:t>
      </w:r>
      <w:r w:rsidRPr="003E4001">
        <w:rPr>
          <w:rFonts w:ascii="Verdana" w:hAnsi="Verdana"/>
          <w:noProof/>
          <w:sz w:val="20"/>
          <w:szCs w:val="20"/>
        </w:rPr>
        <w:t xml:space="preserve"> including New Haven, Middlesex, New London, Fairfield, and Windham Counties. This program’s primary aim is to increase independence and decrease social isolation by providing assistive technology to individuals with disabilities </w:t>
      </w:r>
      <w:r w:rsidR="00C42B40">
        <w:rPr>
          <w:rFonts w:ascii="Verdana" w:hAnsi="Verdana"/>
          <w:noProof/>
          <w:sz w:val="20"/>
          <w:szCs w:val="20"/>
        </w:rPr>
        <w:t xml:space="preserve">of </w:t>
      </w:r>
      <w:r w:rsidRPr="003E4001">
        <w:rPr>
          <w:rFonts w:ascii="Verdana" w:hAnsi="Verdana"/>
          <w:noProof/>
          <w:sz w:val="20"/>
          <w:szCs w:val="20"/>
        </w:rPr>
        <w:t>all ages</w:t>
      </w:r>
      <w:r w:rsidR="00977BA2">
        <w:rPr>
          <w:rFonts w:ascii="Verdana" w:hAnsi="Verdana"/>
          <w:noProof/>
          <w:sz w:val="20"/>
          <w:szCs w:val="20"/>
        </w:rPr>
        <w:t xml:space="preserve"> and</w:t>
      </w:r>
      <w:r w:rsidRPr="003E4001">
        <w:rPr>
          <w:rFonts w:ascii="Verdana" w:hAnsi="Verdana"/>
          <w:noProof/>
          <w:sz w:val="20"/>
          <w:szCs w:val="20"/>
        </w:rPr>
        <w:t xml:space="preserve"> family members, senior citizens, employers, educators</w:t>
      </w:r>
      <w:r w:rsidR="00977BA2">
        <w:rPr>
          <w:rFonts w:ascii="Verdana" w:hAnsi="Verdana"/>
          <w:noProof/>
          <w:sz w:val="20"/>
          <w:szCs w:val="20"/>
        </w:rPr>
        <w:t>,</w:t>
      </w:r>
      <w:r w:rsidRPr="003E4001">
        <w:rPr>
          <w:rFonts w:ascii="Verdana" w:hAnsi="Verdana"/>
          <w:noProof/>
          <w:sz w:val="20"/>
          <w:szCs w:val="20"/>
        </w:rPr>
        <w:t xml:space="preserve"> and other professionals. UCP’s range of assistive technology services include</w:t>
      </w:r>
      <w:r w:rsidR="00CC4817">
        <w:rPr>
          <w:rFonts w:ascii="Verdana" w:hAnsi="Verdana"/>
          <w:noProof/>
          <w:sz w:val="20"/>
          <w:szCs w:val="20"/>
        </w:rPr>
        <w:t>s</w:t>
      </w:r>
      <w:r w:rsidRPr="003E4001">
        <w:rPr>
          <w:rFonts w:ascii="Verdana" w:hAnsi="Verdana"/>
          <w:noProof/>
          <w:sz w:val="20"/>
          <w:szCs w:val="20"/>
        </w:rPr>
        <w:t xml:space="preserve"> device demonstrations on the various applications and uses for AT, free technology loans, and information sessions</w:t>
      </w:r>
      <w:r w:rsidR="00C42B40">
        <w:rPr>
          <w:rFonts w:ascii="Verdana" w:hAnsi="Verdana"/>
          <w:noProof/>
          <w:sz w:val="20"/>
          <w:szCs w:val="20"/>
        </w:rPr>
        <w:t>.</w:t>
      </w:r>
      <w:r w:rsidRPr="003E4001">
        <w:rPr>
          <w:rFonts w:ascii="Verdana" w:hAnsi="Verdana"/>
          <w:noProof/>
          <w:sz w:val="20"/>
          <w:szCs w:val="20"/>
        </w:rPr>
        <w:t xml:space="preserve"> [Source: Shoreline Citizen via Patch]</w:t>
      </w:r>
    </w:p>
    <w:p w14:paraId="0A8ADCAE" w14:textId="77777777" w:rsidR="00C42B40" w:rsidRPr="00CB7BF3" w:rsidRDefault="00C42B40" w:rsidP="00C42B40">
      <w:pPr>
        <w:pStyle w:val="Heading4"/>
        <w:spacing w:before="240"/>
        <w:rPr>
          <w:rFonts w:ascii="Verdana" w:hAnsi="Verdana" w:cstheme="minorBidi"/>
          <w:smallCaps/>
          <w:color w:val="auto"/>
        </w:rPr>
      </w:pPr>
      <w:r w:rsidRPr="00CB7BF3">
        <w:rPr>
          <w:rFonts w:ascii="Verdana" w:hAnsi="Verdana" w:cstheme="minorBidi"/>
          <w:smallCaps/>
          <w:color w:val="auto"/>
        </w:rPr>
        <w:t>Additional Information:</w:t>
      </w:r>
    </w:p>
    <w:p w14:paraId="72BEFED7" w14:textId="77777777" w:rsidR="00C42B40" w:rsidRPr="00C42B40" w:rsidRDefault="00100728" w:rsidP="00C42B40">
      <w:pPr>
        <w:spacing w:line="360" w:lineRule="auto"/>
        <w:jc w:val="both"/>
        <w:rPr>
          <w:rStyle w:val="Hyperlink"/>
          <w:color w:val="002060"/>
        </w:rPr>
      </w:pPr>
      <w:hyperlink r:id="rId51" w:history="1">
        <w:r w:rsidR="00C42B40" w:rsidRPr="00C42B40">
          <w:rPr>
            <w:rStyle w:val="Hyperlink"/>
            <w:rFonts w:ascii="Verdana" w:hAnsi="Verdana"/>
            <w:noProof/>
            <w:color w:val="002060"/>
            <w:sz w:val="20"/>
            <w:szCs w:val="20"/>
          </w:rPr>
          <w:t>UCP Expands Tech Support in Connecticut to Meet Increasing Demand</w:t>
        </w:r>
      </w:hyperlink>
    </w:p>
    <w:p w14:paraId="54214390" w14:textId="38C9B8AA" w:rsidR="00C42881" w:rsidRPr="00C42B40" w:rsidRDefault="00100728" w:rsidP="00C42881">
      <w:pPr>
        <w:spacing w:line="360" w:lineRule="auto"/>
        <w:jc w:val="both"/>
        <w:rPr>
          <w:rStyle w:val="Hyperlink"/>
          <w:color w:val="002060"/>
        </w:rPr>
      </w:pPr>
      <w:hyperlink r:id="rId52" w:history="1">
        <w:r w:rsidR="00C42B40" w:rsidRPr="00C42B40">
          <w:rPr>
            <w:rStyle w:val="Hyperlink"/>
            <w:rFonts w:ascii="Verdana" w:hAnsi="Verdana"/>
            <w:noProof/>
            <w:color w:val="002060"/>
            <w:sz w:val="20"/>
            <w:szCs w:val="20"/>
          </w:rPr>
          <w:t>https://patch.com/connecticut/bridgeport/ucp-expands-tech-support-connecticut-meet-increasing-demand</w:t>
        </w:r>
      </w:hyperlink>
    </w:p>
    <w:p w14:paraId="2A0A895C" w14:textId="77777777" w:rsidR="00C42881" w:rsidRDefault="00C42881" w:rsidP="00DC7929">
      <w:pPr>
        <w:spacing w:line="360" w:lineRule="auto"/>
        <w:jc w:val="both"/>
        <w:rPr>
          <w:rFonts w:ascii="Verdana" w:hAnsi="Verdana"/>
          <w:noProof/>
          <w:sz w:val="20"/>
          <w:szCs w:val="20"/>
        </w:rPr>
      </w:pPr>
    </w:p>
    <w:p w14:paraId="0A8F77BB" w14:textId="5CECCDB2" w:rsidR="00C94273" w:rsidRPr="00C94273" w:rsidRDefault="00C94273" w:rsidP="00C94273">
      <w:pPr>
        <w:autoSpaceDE w:val="0"/>
        <w:autoSpaceDN w:val="0"/>
        <w:adjustRightInd w:val="0"/>
        <w:spacing w:line="360" w:lineRule="auto"/>
        <w:rPr>
          <w:rFonts w:ascii="Verdana" w:eastAsia="Verdana" w:hAnsi="Verdana" w:cs="Verdana"/>
          <w:b/>
          <w:bCs/>
          <w:smallCaps/>
        </w:rPr>
      </w:pPr>
      <w:r>
        <w:rPr>
          <w:rFonts w:ascii="Verdana" w:eastAsia="Verdana" w:hAnsi="Verdana" w:cs="Verdana"/>
          <w:b/>
          <w:bCs/>
          <w:smallCaps/>
        </w:rPr>
        <w:t>Baking Accessibility into the Mobile App Development Process</w:t>
      </w:r>
    </w:p>
    <w:p w14:paraId="53E28B15" w14:textId="06004D16" w:rsidR="00B569A8" w:rsidRDefault="00B569A8" w:rsidP="00C94273">
      <w:pPr>
        <w:spacing w:line="360" w:lineRule="auto"/>
        <w:jc w:val="both"/>
        <w:rPr>
          <w:rFonts w:ascii="Verdana" w:hAnsi="Verdana"/>
          <w:noProof/>
          <w:sz w:val="20"/>
          <w:szCs w:val="20"/>
        </w:rPr>
      </w:pPr>
      <w:r w:rsidRPr="00B569A8">
        <w:rPr>
          <w:rFonts w:ascii="Verdana" w:hAnsi="Verdana"/>
          <w:noProof/>
          <w:sz w:val="20"/>
          <w:szCs w:val="20"/>
        </w:rPr>
        <w:t xml:space="preserve">September 26, 2021 – A digital accessibility firm, Evinced, recently released a toolkit that </w:t>
      </w:r>
      <w:r w:rsidR="00C42B40">
        <w:rPr>
          <w:rFonts w:ascii="Verdana" w:hAnsi="Verdana"/>
          <w:noProof/>
          <w:sz w:val="20"/>
          <w:szCs w:val="20"/>
        </w:rPr>
        <w:t xml:space="preserve">reportedly </w:t>
      </w:r>
      <w:r w:rsidRPr="00B569A8">
        <w:rPr>
          <w:rFonts w:ascii="Verdana" w:hAnsi="Verdana"/>
          <w:noProof/>
          <w:sz w:val="20"/>
          <w:szCs w:val="20"/>
        </w:rPr>
        <w:t>enable</w:t>
      </w:r>
      <w:r w:rsidR="00C42B40">
        <w:rPr>
          <w:rFonts w:ascii="Verdana" w:hAnsi="Verdana"/>
          <w:noProof/>
          <w:sz w:val="20"/>
          <w:szCs w:val="20"/>
        </w:rPr>
        <w:t>s</w:t>
      </w:r>
      <w:r w:rsidRPr="00B569A8">
        <w:rPr>
          <w:rFonts w:ascii="Verdana" w:hAnsi="Verdana"/>
          <w:noProof/>
          <w:sz w:val="20"/>
          <w:szCs w:val="20"/>
        </w:rPr>
        <w:t xml:space="preserve"> mobile app developers to easily, quickly, and reliably test the accessibility of their products. There are two different versions of the Evinced product: the paid deluxe version and the free version. The free product uses a tool called the Flow Analyzer that assess</w:t>
      </w:r>
      <w:r w:rsidR="00C42B40">
        <w:rPr>
          <w:rFonts w:ascii="Verdana" w:hAnsi="Verdana"/>
          <w:noProof/>
          <w:sz w:val="20"/>
          <w:szCs w:val="20"/>
        </w:rPr>
        <w:t>es</w:t>
      </w:r>
      <w:r w:rsidRPr="00B569A8">
        <w:rPr>
          <w:rFonts w:ascii="Verdana" w:hAnsi="Verdana"/>
          <w:noProof/>
          <w:sz w:val="20"/>
          <w:szCs w:val="20"/>
        </w:rPr>
        <w:t xml:space="preserve"> the accessibility of software and detect</w:t>
      </w:r>
      <w:r w:rsidR="00C42B40">
        <w:rPr>
          <w:rFonts w:ascii="Verdana" w:hAnsi="Verdana"/>
          <w:noProof/>
          <w:sz w:val="20"/>
          <w:szCs w:val="20"/>
        </w:rPr>
        <w:t>s</w:t>
      </w:r>
      <w:r w:rsidRPr="00B569A8">
        <w:rPr>
          <w:rFonts w:ascii="Verdana" w:hAnsi="Verdana"/>
          <w:noProof/>
          <w:sz w:val="20"/>
          <w:szCs w:val="20"/>
        </w:rPr>
        <w:t xml:space="preserve"> common accessibility barriers by pairing a phone to a computer with the application open, running Evinced’s desktop software</w:t>
      </w:r>
      <w:r w:rsidR="00C42B40">
        <w:rPr>
          <w:rFonts w:ascii="Verdana" w:hAnsi="Verdana"/>
          <w:noProof/>
          <w:sz w:val="20"/>
          <w:szCs w:val="20"/>
        </w:rPr>
        <w:t>,</w:t>
      </w:r>
      <w:r w:rsidRPr="00B569A8">
        <w:rPr>
          <w:rFonts w:ascii="Verdana" w:hAnsi="Verdana"/>
          <w:noProof/>
          <w:sz w:val="20"/>
          <w:szCs w:val="20"/>
        </w:rPr>
        <w:t xml:space="preserve"> and starting a scan of the app. The premium paid version is Automation for Mobile and offers a tool for mobile app creators to test accessibility during the UI automation test and design process. Evinced noted that the solution tool is compatible with both Android and iOS apps</w:t>
      </w:r>
      <w:r w:rsidR="0081696E">
        <w:rPr>
          <w:rFonts w:ascii="Verdana" w:hAnsi="Verdana"/>
          <w:noProof/>
          <w:sz w:val="20"/>
          <w:szCs w:val="20"/>
        </w:rPr>
        <w:t>,</w:t>
      </w:r>
      <w:r w:rsidRPr="00B569A8">
        <w:rPr>
          <w:rFonts w:ascii="Verdana" w:hAnsi="Verdana"/>
          <w:noProof/>
          <w:sz w:val="20"/>
          <w:szCs w:val="20"/>
        </w:rPr>
        <w:t xml:space="preserve"> and the auditing capabilities can use emulators or a device cloud. Finally, as the pandemic and increasing globalization makes connectivity to others vitally important, the purpose of this product is to ensure that accessibility becomes less of an afterthought for digital product designers</w:t>
      </w:r>
      <w:r w:rsidR="00C42B40">
        <w:rPr>
          <w:rFonts w:ascii="Verdana" w:hAnsi="Verdana"/>
          <w:noProof/>
          <w:sz w:val="20"/>
          <w:szCs w:val="20"/>
        </w:rPr>
        <w:t>.</w:t>
      </w:r>
      <w:r w:rsidRPr="00B569A8">
        <w:rPr>
          <w:rFonts w:ascii="Verdana" w:hAnsi="Verdana"/>
          <w:noProof/>
          <w:sz w:val="20"/>
          <w:szCs w:val="20"/>
        </w:rPr>
        <w:t xml:space="preserve"> [Source: Gus Alexiou]</w:t>
      </w:r>
    </w:p>
    <w:p w14:paraId="34FE94B9" w14:textId="77777777" w:rsidR="00B569A8" w:rsidRPr="00C42B40" w:rsidRDefault="00B569A8" w:rsidP="00C42B40">
      <w:pPr>
        <w:pStyle w:val="Heading4"/>
        <w:spacing w:before="240"/>
        <w:rPr>
          <w:rFonts w:ascii="Verdana" w:hAnsi="Verdana" w:cstheme="minorBidi"/>
          <w:smallCaps/>
          <w:color w:val="auto"/>
        </w:rPr>
      </w:pPr>
      <w:r w:rsidRPr="00C42B40">
        <w:rPr>
          <w:rFonts w:ascii="Verdana" w:hAnsi="Verdana" w:cstheme="minorBidi"/>
          <w:smallCaps/>
          <w:color w:val="auto"/>
        </w:rPr>
        <w:t>Additional Information:</w:t>
      </w:r>
    </w:p>
    <w:p w14:paraId="2A75CF9B" w14:textId="77777777" w:rsidR="00C42B40" w:rsidRPr="00C42B40" w:rsidRDefault="00100728" w:rsidP="00C42B40">
      <w:pPr>
        <w:spacing w:line="360" w:lineRule="auto"/>
        <w:jc w:val="both"/>
        <w:rPr>
          <w:rStyle w:val="Hyperlink"/>
          <w:color w:val="002060"/>
        </w:rPr>
      </w:pPr>
      <w:hyperlink r:id="rId53" w:history="1">
        <w:r w:rsidR="00C42B40" w:rsidRPr="00C42B40">
          <w:rPr>
            <w:rStyle w:val="Hyperlink"/>
            <w:rFonts w:ascii="Verdana" w:hAnsi="Verdana"/>
            <w:noProof/>
            <w:color w:val="002060"/>
            <w:sz w:val="20"/>
            <w:szCs w:val="20"/>
          </w:rPr>
          <w:t>Evinced’s Latest Tools Take Mobile App Accessibility Testing To The Next Level</w:t>
        </w:r>
      </w:hyperlink>
    </w:p>
    <w:p w14:paraId="6BF3D6E0" w14:textId="76EEB8BE" w:rsidR="00B569A8" w:rsidRDefault="00100728" w:rsidP="00DC7929">
      <w:pPr>
        <w:spacing w:line="360" w:lineRule="auto"/>
        <w:jc w:val="both"/>
        <w:rPr>
          <w:rFonts w:ascii="Verdana" w:hAnsi="Verdana"/>
          <w:noProof/>
          <w:sz w:val="20"/>
          <w:szCs w:val="20"/>
        </w:rPr>
      </w:pPr>
      <w:hyperlink r:id="rId54" w:history="1">
        <w:r w:rsidR="00C42B40" w:rsidRPr="00C42B40">
          <w:rPr>
            <w:rStyle w:val="Hyperlink"/>
            <w:rFonts w:ascii="Verdana" w:hAnsi="Verdana"/>
            <w:noProof/>
            <w:color w:val="002060"/>
            <w:sz w:val="20"/>
            <w:szCs w:val="20"/>
          </w:rPr>
          <w:t>https://www.forbes.com/sites/gusalexiou/2021/09/26/evinceds-latest-tools-take-mobile-app-accessibility-testing-to-the-next-level/?sh=582a9d505833</w:t>
        </w:r>
      </w:hyperlink>
      <w:r w:rsidR="00C94273">
        <w:rPr>
          <w:rFonts w:ascii="Verdana" w:hAnsi="Verdana"/>
          <w:noProof/>
          <w:sz w:val="20"/>
          <w:szCs w:val="20"/>
        </w:rPr>
        <w:tab/>
      </w:r>
    </w:p>
    <w:p w14:paraId="7A5A558C" w14:textId="77777777" w:rsidR="004873E1" w:rsidRPr="00C42881" w:rsidRDefault="004873E1" w:rsidP="00C42881">
      <w:pPr>
        <w:spacing w:line="360" w:lineRule="auto"/>
        <w:jc w:val="both"/>
        <w:rPr>
          <w:rFonts w:ascii="Verdana" w:hAnsi="Verdana"/>
          <w:noProof/>
          <w:sz w:val="20"/>
          <w:szCs w:val="20"/>
        </w:rPr>
      </w:pPr>
    </w:p>
    <w:p w14:paraId="132FDDBC" w14:textId="77777777" w:rsidR="0093121A" w:rsidRDefault="0093121A" w:rsidP="00C42881">
      <w:pPr>
        <w:spacing w:line="360" w:lineRule="auto"/>
        <w:jc w:val="both"/>
        <w:rPr>
          <w:rFonts w:ascii="Verdana" w:eastAsia="Verdana" w:hAnsi="Verdana" w:cs="Verdana"/>
          <w:b/>
          <w:bCs/>
          <w:smallCaps/>
        </w:rPr>
      </w:pPr>
    </w:p>
    <w:p w14:paraId="7D6121B2" w14:textId="2B5912B8" w:rsidR="00C42881" w:rsidRDefault="00C42881" w:rsidP="00C42881">
      <w:pPr>
        <w:spacing w:line="360" w:lineRule="auto"/>
        <w:jc w:val="both"/>
        <w:rPr>
          <w:rFonts w:ascii="Verdana" w:hAnsi="Verdana"/>
          <w:noProof/>
          <w:sz w:val="20"/>
          <w:szCs w:val="20"/>
        </w:rPr>
      </w:pPr>
      <w:r>
        <w:rPr>
          <w:rFonts w:ascii="Verdana" w:eastAsia="Verdana" w:hAnsi="Verdana" w:cs="Verdana"/>
          <w:b/>
          <w:bCs/>
          <w:smallCaps/>
        </w:rPr>
        <w:lastRenderedPageBreak/>
        <w:t>Latest Set of Accessibility Features Released on Android</w:t>
      </w:r>
    </w:p>
    <w:p w14:paraId="0E9F464D" w14:textId="549A097A" w:rsidR="00F62436" w:rsidRDefault="00C42881" w:rsidP="00F62436">
      <w:pPr>
        <w:spacing w:after="120" w:line="360" w:lineRule="auto"/>
        <w:jc w:val="both"/>
        <w:rPr>
          <w:rFonts w:ascii="Verdana" w:hAnsi="Verdana"/>
          <w:noProof/>
          <w:sz w:val="20"/>
          <w:szCs w:val="20"/>
        </w:rPr>
      </w:pPr>
      <w:r w:rsidRPr="00A92360">
        <w:rPr>
          <w:rFonts w:ascii="Verdana" w:hAnsi="Verdana"/>
          <w:noProof/>
          <w:sz w:val="20"/>
          <w:szCs w:val="20"/>
        </w:rPr>
        <w:t xml:space="preserve">September 23, 2021 – Google recently launched a sleuth of accessibility features for their line of smartphones. These features, Project Activate and Camera Switches, allow the user to interact with the world around them via their expressions. The Camera Switches feature provides the user with the ability to navigate the Android with facial gestures. </w:t>
      </w:r>
      <w:r w:rsidR="00E15883" w:rsidRPr="0057319A">
        <w:rPr>
          <w:rFonts w:ascii="Verdana" w:hAnsi="Verdana"/>
          <w:noProof/>
          <w:sz w:val="20"/>
          <w:szCs w:val="20"/>
        </w:rPr>
        <w:t xml:space="preserve">This feature is available with version 12 of the Android Accessibility Suite App. </w:t>
      </w:r>
      <w:r w:rsidR="00F62436" w:rsidRPr="0057319A">
        <w:rPr>
          <w:rFonts w:ascii="Verdana" w:hAnsi="Verdana"/>
          <w:noProof/>
          <w:sz w:val="20"/>
          <w:szCs w:val="20"/>
        </w:rPr>
        <w:t xml:space="preserve">The </w:t>
      </w:r>
      <w:r w:rsidR="00F62436">
        <w:rPr>
          <w:rFonts w:ascii="Verdana" w:hAnsi="Verdana"/>
          <w:noProof/>
          <w:sz w:val="20"/>
          <w:szCs w:val="20"/>
        </w:rPr>
        <w:t>C</w:t>
      </w:r>
      <w:r w:rsidR="00F62436" w:rsidRPr="0057319A">
        <w:rPr>
          <w:rFonts w:ascii="Verdana" w:hAnsi="Verdana"/>
          <w:noProof/>
          <w:sz w:val="20"/>
          <w:szCs w:val="20"/>
        </w:rPr>
        <w:t xml:space="preserve">amera Switch feature uses facial expressions such as looking left, right, or up to access several controls, including scrolling on phones or viewing notifications. The application also provides a screenshot manual that illustrates how users can adjust the sensitivity of the software when recognizing expressions. The developers note that the feature does utilize a substantial amount of phone power, and therefore the phone should ideally be plugged in while the feature is in use. The feature </w:t>
      </w:r>
      <w:r w:rsidR="00F62436">
        <w:rPr>
          <w:rFonts w:ascii="Verdana" w:hAnsi="Verdana"/>
          <w:noProof/>
          <w:sz w:val="20"/>
          <w:szCs w:val="20"/>
        </w:rPr>
        <w:t>can</w:t>
      </w:r>
      <w:r w:rsidR="00F62436" w:rsidRPr="0057319A">
        <w:rPr>
          <w:rFonts w:ascii="Verdana" w:hAnsi="Verdana"/>
          <w:noProof/>
          <w:sz w:val="20"/>
          <w:szCs w:val="20"/>
        </w:rPr>
        <w:t xml:space="preserve"> make Android more accessible for those with certain mobility impairments</w:t>
      </w:r>
      <w:r w:rsidR="00F62436">
        <w:rPr>
          <w:rFonts w:ascii="Verdana" w:hAnsi="Verdana"/>
          <w:noProof/>
          <w:sz w:val="20"/>
          <w:szCs w:val="20"/>
        </w:rPr>
        <w:t>.</w:t>
      </w:r>
      <w:r w:rsidR="00F62436" w:rsidRPr="0057319A">
        <w:rPr>
          <w:rFonts w:ascii="Verdana" w:hAnsi="Verdana"/>
          <w:noProof/>
          <w:sz w:val="20"/>
          <w:szCs w:val="20"/>
        </w:rPr>
        <w:t xml:space="preserve"> </w:t>
      </w:r>
    </w:p>
    <w:p w14:paraId="12569E1B" w14:textId="4E9F4FBB" w:rsidR="00C42881" w:rsidRDefault="00C42881" w:rsidP="00C42881">
      <w:pPr>
        <w:spacing w:line="360" w:lineRule="auto"/>
        <w:jc w:val="both"/>
        <w:rPr>
          <w:rFonts w:ascii="Verdana" w:hAnsi="Verdana"/>
          <w:noProof/>
          <w:sz w:val="20"/>
          <w:szCs w:val="20"/>
        </w:rPr>
      </w:pPr>
      <w:r w:rsidRPr="00A92360">
        <w:rPr>
          <w:rFonts w:ascii="Verdana" w:hAnsi="Verdana"/>
          <w:noProof/>
          <w:sz w:val="20"/>
          <w:szCs w:val="20"/>
        </w:rPr>
        <w:t>Building upon those capabilities, Google’s second feature, Project Activate, is an application that allows people to use their facial gestures to customize actions. For example, users can set a facial gesture to send a text or make a phone call. These latest features depend upon the smartphone’s front-facing camera</w:t>
      </w:r>
      <w:r w:rsidR="0081696E">
        <w:rPr>
          <w:rFonts w:ascii="Verdana" w:hAnsi="Verdana"/>
          <w:noProof/>
          <w:sz w:val="20"/>
          <w:szCs w:val="20"/>
        </w:rPr>
        <w:t>,</w:t>
      </w:r>
      <w:r w:rsidRPr="00A92360">
        <w:rPr>
          <w:rFonts w:ascii="Verdana" w:hAnsi="Verdana"/>
          <w:noProof/>
          <w:sz w:val="20"/>
          <w:szCs w:val="20"/>
        </w:rPr>
        <w:t xml:space="preserve"> which can identify the user’s face for one of six expressions: a smile, raised eyebrows, opened mouth</w:t>
      </w:r>
      <w:r w:rsidR="0081696E">
        <w:rPr>
          <w:rFonts w:ascii="Verdana" w:hAnsi="Verdana"/>
          <w:noProof/>
          <w:sz w:val="20"/>
          <w:szCs w:val="20"/>
        </w:rPr>
        <w:t>,</w:t>
      </w:r>
      <w:r w:rsidRPr="00A92360">
        <w:rPr>
          <w:rFonts w:ascii="Verdana" w:hAnsi="Verdana"/>
          <w:noProof/>
          <w:sz w:val="20"/>
          <w:szCs w:val="20"/>
        </w:rPr>
        <w:t xml:space="preserve"> and looking left, right</w:t>
      </w:r>
      <w:r w:rsidR="0081696E">
        <w:rPr>
          <w:rFonts w:ascii="Verdana" w:hAnsi="Verdana"/>
          <w:noProof/>
          <w:sz w:val="20"/>
          <w:szCs w:val="20"/>
        </w:rPr>
        <w:t>,</w:t>
      </w:r>
      <w:r w:rsidRPr="00A92360">
        <w:rPr>
          <w:rFonts w:ascii="Verdana" w:hAnsi="Verdana"/>
          <w:noProof/>
          <w:sz w:val="20"/>
          <w:szCs w:val="20"/>
        </w:rPr>
        <w:t xml:space="preserve"> or up. The technology relies on local computing and does not save image data. In sum, these features are not creating facial recognition data or machine learning. Finally, Google released an accessibility update to the Lookout app</w:t>
      </w:r>
      <w:r w:rsidR="0081696E">
        <w:rPr>
          <w:rFonts w:ascii="Verdana" w:hAnsi="Verdana"/>
          <w:noProof/>
          <w:sz w:val="20"/>
          <w:szCs w:val="20"/>
        </w:rPr>
        <w:t>,</w:t>
      </w:r>
      <w:r w:rsidRPr="00A92360">
        <w:rPr>
          <w:rFonts w:ascii="Verdana" w:hAnsi="Verdana"/>
          <w:noProof/>
          <w:sz w:val="20"/>
          <w:szCs w:val="20"/>
        </w:rPr>
        <w:t xml:space="preserve"> which reads labels and verbalizes the label</w:t>
      </w:r>
      <w:r w:rsidR="0081696E">
        <w:rPr>
          <w:rFonts w:ascii="Verdana" w:hAnsi="Verdana"/>
          <w:noProof/>
          <w:sz w:val="20"/>
          <w:szCs w:val="20"/>
        </w:rPr>
        <w:t>'</w:t>
      </w:r>
      <w:r w:rsidRPr="00A92360">
        <w:rPr>
          <w:rFonts w:ascii="Verdana" w:hAnsi="Verdana"/>
          <w:noProof/>
          <w:sz w:val="20"/>
          <w:szCs w:val="20"/>
        </w:rPr>
        <w:t xml:space="preserve">s text for people with visual </w:t>
      </w:r>
      <w:r w:rsidR="00E94D1A">
        <w:rPr>
          <w:rFonts w:ascii="Verdana" w:hAnsi="Verdana"/>
          <w:noProof/>
          <w:sz w:val="20"/>
          <w:szCs w:val="20"/>
        </w:rPr>
        <w:t>disabilities</w:t>
      </w:r>
      <w:r w:rsidRPr="00A92360">
        <w:rPr>
          <w:rFonts w:ascii="Verdana" w:hAnsi="Verdana"/>
          <w:noProof/>
          <w:sz w:val="20"/>
          <w:szCs w:val="20"/>
        </w:rPr>
        <w:t xml:space="preserve">. The app can also read handwritten text like </w:t>
      </w:r>
      <w:r w:rsidR="00977BA2">
        <w:rPr>
          <w:rFonts w:ascii="Verdana" w:hAnsi="Verdana"/>
          <w:noProof/>
          <w:sz w:val="20"/>
          <w:szCs w:val="20"/>
        </w:rPr>
        <w:t>how</w:t>
      </w:r>
      <w:r w:rsidRPr="00A92360">
        <w:rPr>
          <w:rFonts w:ascii="Verdana" w:hAnsi="Verdana"/>
          <w:noProof/>
          <w:sz w:val="20"/>
          <w:szCs w:val="20"/>
        </w:rPr>
        <w:t xml:space="preserve"> it reads labels. </w:t>
      </w:r>
      <w:r w:rsidR="003D5814">
        <w:rPr>
          <w:rFonts w:ascii="Verdana" w:hAnsi="Verdana"/>
          <w:noProof/>
          <w:sz w:val="20"/>
          <w:szCs w:val="20"/>
        </w:rPr>
        <w:t>[</w:t>
      </w:r>
      <w:r w:rsidRPr="00A92360">
        <w:rPr>
          <w:rFonts w:ascii="Verdana" w:hAnsi="Verdana"/>
          <w:noProof/>
          <w:sz w:val="20"/>
          <w:szCs w:val="20"/>
        </w:rPr>
        <w:t>Source: Devin Coldewey via TechCrunch</w:t>
      </w:r>
      <w:r w:rsidR="00B77AD7">
        <w:rPr>
          <w:rFonts w:ascii="Verdana" w:hAnsi="Verdana"/>
          <w:noProof/>
          <w:sz w:val="20"/>
          <w:szCs w:val="20"/>
        </w:rPr>
        <w:t>; The Verge</w:t>
      </w:r>
      <w:r w:rsidRPr="00A92360">
        <w:rPr>
          <w:rFonts w:ascii="Verdana" w:hAnsi="Verdana"/>
          <w:noProof/>
          <w:sz w:val="20"/>
          <w:szCs w:val="20"/>
        </w:rPr>
        <w:t>]</w:t>
      </w:r>
    </w:p>
    <w:p w14:paraId="21F5E6C3" w14:textId="77777777" w:rsidR="00753C99" w:rsidRPr="00C42B40" w:rsidRDefault="00753C99" w:rsidP="00753C99">
      <w:pPr>
        <w:pStyle w:val="Heading4"/>
        <w:spacing w:before="240"/>
        <w:rPr>
          <w:rFonts w:ascii="Verdana" w:hAnsi="Verdana" w:cstheme="minorBidi"/>
          <w:smallCaps/>
          <w:color w:val="auto"/>
        </w:rPr>
      </w:pPr>
      <w:r w:rsidRPr="00C42B40">
        <w:rPr>
          <w:rFonts w:ascii="Verdana" w:hAnsi="Verdana" w:cstheme="minorBidi"/>
          <w:smallCaps/>
          <w:color w:val="auto"/>
        </w:rPr>
        <w:t>Additional Information:</w:t>
      </w:r>
    </w:p>
    <w:p w14:paraId="52656B4D" w14:textId="77777777" w:rsidR="00871FB1" w:rsidRPr="003D5814" w:rsidRDefault="00100728" w:rsidP="00871FB1">
      <w:pPr>
        <w:spacing w:line="360" w:lineRule="auto"/>
        <w:jc w:val="both"/>
        <w:rPr>
          <w:rStyle w:val="Hyperlink"/>
          <w:color w:val="002060"/>
        </w:rPr>
      </w:pPr>
      <w:hyperlink r:id="rId55" w:history="1">
        <w:r w:rsidR="00871FB1" w:rsidRPr="003D5814">
          <w:rPr>
            <w:rStyle w:val="Hyperlink"/>
            <w:rFonts w:ascii="Verdana" w:hAnsi="Verdana"/>
            <w:noProof/>
            <w:color w:val="002060"/>
            <w:sz w:val="20"/>
            <w:szCs w:val="20"/>
          </w:rPr>
          <w:t>Google powers up assistive tech in Android with facial gesture-powered shortcuts and switches</w:t>
        </w:r>
      </w:hyperlink>
    </w:p>
    <w:p w14:paraId="28C1A116" w14:textId="5F09AD6A" w:rsidR="00C42881" w:rsidRDefault="00100728" w:rsidP="00C42881">
      <w:pPr>
        <w:spacing w:line="360" w:lineRule="auto"/>
        <w:jc w:val="both"/>
        <w:rPr>
          <w:rStyle w:val="Hyperlink"/>
          <w:color w:val="002060"/>
        </w:rPr>
      </w:pPr>
      <w:hyperlink r:id="rId56" w:history="1">
        <w:r w:rsidR="00871FB1" w:rsidRPr="003D5814">
          <w:rPr>
            <w:rStyle w:val="Hyperlink"/>
            <w:rFonts w:ascii="Verdana" w:hAnsi="Verdana"/>
            <w:noProof/>
            <w:color w:val="002060"/>
            <w:sz w:val="20"/>
            <w:szCs w:val="20"/>
          </w:rPr>
          <w:t>https://techcrunch.com/2021/09/23/google-powers-up-assistive-tech-in-android-with-facial-gesture-powered-shortcuts-and-switches/</w:t>
        </w:r>
      </w:hyperlink>
      <w:r w:rsidR="00C42881" w:rsidRPr="003D5814">
        <w:rPr>
          <w:rStyle w:val="Hyperlink"/>
          <w:color w:val="002060"/>
        </w:rPr>
        <w:tab/>
      </w:r>
    </w:p>
    <w:p w14:paraId="113F8C6D" w14:textId="77777777" w:rsidR="00B77AD7" w:rsidRPr="00904891" w:rsidRDefault="00100728" w:rsidP="00B77AD7">
      <w:pPr>
        <w:spacing w:line="360" w:lineRule="auto"/>
        <w:jc w:val="both"/>
        <w:rPr>
          <w:rStyle w:val="Hyperlink"/>
          <w:rFonts w:ascii="Verdana" w:hAnsi="Verdana"/>
          <w:noProof/>
          <w:color w:val="002060"/>
          <w:sz w:val="20"/>
          <w:szCs w:val="20"/>
        </w:rPr>
      </w:pPr>
      <w:hyperlink r:id="rId57" w:history="1">
        <w:r w:rsidR="00B77AD7" w:rsidRPr="00904891">
          <w:rPr>
            <w:rStyle w:val="Hyperlink"/>
            <w:rFonts w:ascii="Verdana" w:hAnsi="Verdana"/>
            <w:noProof/>
            <w:color w:val="002060"/>
            <w:sz w:val="20"/>
            <w:szCs w:val="20"/>
          </w:rPr>
          <w:t>Beta Android accessibility feature uses facial expressions to control your phone</w:t>
        </w:r>
      </w:hyperlink>
    </w:p>
    <w:p w14:paraId="4DFAEE97" w14:textId="77777777" w:rsidR="00B77AD7" w:rsidRPr="00A92360" w:rsidRDefault="00100728" w:rsidP="00B77AD7">
      <w:pPr>
        <w:spacing w:line="360" w:lineRule="auto"/>
        <w:jc w:val="both"/>
        <w:rPr>
          <w:rFonts w:ascii="Verdana" w:hAnsi="Verdana"/>
          <w:noProof/>
          <w:sz w:val="20"/>
          <w:szCs w:val="20"/>
        </w:rPr>
      </w:pPr>
      <w:hyperlink r:id="rId58" w:history="1">
        <w:r w:rsidR="00B77AD7" w:rsidRPr="00904891">
          <w:rPr>
            <w:rStyle w:val="Hyperlink"/>
            <w:rFonts w:ascii="Verdana" w:hAnsi="Verdana"/>
            <w:noProof/>
            <w:color w:val="002060"/>
            <w:sz w:val="20"/>
            <w:szCs w:val="20"/>
          </w:rPr>
          <w:t>https://www.theverge.com/2021/8/16/22626754/android-accessibility-face-gesture-controls</w:t>
        </w:r>
      </w:hyperlink>
    </w:p>
    <w:p w14:paraId="114EA5E9" w14:textId="77777777" w:rsidR="00B77AD7" w:rsidRPr="003D5814" w:rsidRDefault="00B77AD7" w:rsidP="00C42881">
      <w:pPr>
        <w:spacing w:line="360" w:lineRule="auto"/>
        <w:jc w:val="both"/>
        <w:rPr>
          <w:rStyle w:val="Hyperlink"/>
          <w:color w:val="002060"/>
        </w:rPr>
      </w:pPr>
    </w:p>
    <w:p w14:paraId="4702564D" w14:textId="41D1D118" w:rsidR="007B4A4F" w:rsidRDefault="00E97538" w:rsidP="002A3B44">
      <w:pPr>
        <w:spacing w:line="360" w:lineRule="auto"/>
        <w:jc w:val="both"/>
        <w:rPr>
          <w:rFonts w:ascii="Verdana" w:hAnsi="Verdana"/>
          <w:noProof/>
          <w:sz w:val="20"/>
          <w:szCs w:val="20"/>
        </w:rPr>
      </w:pPr>
      <w:r>
        <w:rPr>
          <w:rFonts w:ascii="Verdana" w:eastAsia="Verdana" w:hAnsi="Verdana" w:cs="Verdana"/>
          <w:b/>
          <w:bCs/>
          <w:smallCaps/>
        </w:rPr>
        <w:t xml:space="preserve">Tech Company </w:t>
      </w:r>
      <w:r w:rsidR="00F84BF0">
        <w:rPr>
          <w:rFonts w:ascii="Verdana" w:eastAsia="Verdana" w:hAnsi="Verdana" w:cs="Verdana"/>
          <w:b/>
          <w:bCs/>
          <w:smallCaps/>
        </w:rPr>
        <w:t xml:space="preserve">Releases Latest Assistive </w:t>
      </w:r>
      <w:r w:rsidR="009176CA">
        <w:rPr>
          <w:rFonts w:ascii="Verdana" w:eastAsia="Verdana" w:hAnsi="Verdana" w:cs="Verdana"/>
          <w:b/>
          <w:bCs/>
          <w:smallCaps/>
        </w:rPr>
        <w:t xml:space="preserve">Communications </w:t>
      </w:r>
      <w:r w:rsidR="00F84BF0">
        <w:rPr>
          <w:rFonts w:ascii="Verdana" w:eastAsia="Verdana" w:hAnsi="Verdana" w:cs="Verdana"/>
          <w:b/>
          <w:bCs/>
          <w:smallCaps/>
        </w:rPr>
        <w:t xml:space="preserve">Device </w:t>
      </w:r>
    </w:p>
    <w:p w14:paraId="2830CDF4" w14:textId="339DAD03" w:rsidR="007B4A4F" w:rsidRPr="003E4001" w:rsidRDefault="007B4A4F" w:rsidP="007B4A4F">
      <w:pPr>
        <w:spacing w:line="360" w:lineRule="auto"/>
        <w:jc w:val="both"/>
        <w:rPr>
          <w:rFonts w:ascii="Verdana" w:hAnsi="Verdana"/>
          <w:noProof/>
          <w:sz w:val="20"/>
          <w:szCs w:val="20"/>
        </w:rPr>
      </w:pPr>
      <w:r w:rsidRPr="007B4A4F">
        <w:rPr>
          <w:rFonts w:ascii="Verdana" w:hAnsi="Verdana"/>
          <w:noProof/>
          <w:sz w:val="20"/>
          <w:szCs w:val="20"/>
        </w:rPr>
        <w:t>September 9, 2021 – A Global Augmentative and Alternative Communication (AAC) provider, Smartbox Assistive Technology, announced a new communication device called the Grid Pad 10s. The Grid Pad 10s offer people with hearing disabilities to have a “voice.” This latest release, Grid Pad 10s, is a 10-inch device with an antiglare screen and industrial</w:t>
      </w:r>
      <w:r w:rsidR="0081696E">
        <w:rPr>
          <w:rFonts w:ascii="Verdana" w:hAnsi="Verdana"/>
          <w:noProof/>
          <w:sz w:val="20"/>
          <w:szCs w:val="20"/>
        </w:rPr>
        <w:t>-</w:t>
      </w:r>
      <w:r w:rsidRPr="007B4A4F">
        <w:rPr>
          <w:rFonts w:ascii="Verdana" w:hAnsi="Verdana"/>
          <w:noProof/>
          <w:sz w:val="20"/>
          <w:szCs w:val="20"/>
        </w:rPr>
        <w:t xml:space="preserve">grade glass. The GridPay 10 will join the Grid Pad devices that </w:t>
      </w:r>
      <w:r w:rsidR="00977BA2">
        <w:rPr>
          <w:rFonts w:ascii="Verdana" w:hAnsi="Verdana"/>
          <w:noProof/>
          <w:sz w:val="20"/>
          <w:szCs w:val="20"/>
        </w:rPr>
        <w:t>consider</w:t>
      </w:r>
      <w:r w:rsidRPr="007B4A4F">
        <w:rPr>
          <w:rFonts w:ascii="Verdana" w:hAnsi="Verdana"/>
          <w:noProof/>
          <w:sz w:val="20"/>
          <w:szCs w:val="20"/>
        </w:rPr>
        <w:t xml:space="preserve"> </w:t>
      </w:r>
      <w:r w:rsidR="00F10D6C">
        <w:rPr>
          <w:rFonts w:ascii="Verdana" w:hAnsi="Verdana"/>
          <w:noProof/>
          <w:sz w:val="20"/>
          <w:szCs w:val="20"/>
        </w:rPr>
        <w:t xml:space="preserve">the </w:t>
      </w:r>
      <w:r w:rsidRPr="007B4A4F">
        <w:rPr>
          <w:rFonts w:ascii="Verdana" w:hAnsi="Verdana"/>
          <w:noProof/>
          <w:sz w:val="20"/>
          <w:szCs w:val="20"/>
        </w:rPr>
        <w:t xml:space="preserve">wide range of people with complex communication needs. </w:t>
      </w:r>
      <w:r w:rsidRPr="007B4A4F">
        <w:rPr>
          <w:rFonts w:ascii="Verdana" w:hAnsi="Verdana"/>
          <w:noProof/>
          <w:sz w:val="20"/>
          <w:szCs w:val="20"/>
        </w:rPr>
        <w:lastRenderedPageBreak/>
        <w:t xml:space="preserve">These Grid Pad devices include a range of resources such as communication tools for text users to communicating with symbols. The Grid Pad 10 also </w:t>
      </w:r>
      <w:r w:rsidR="00C8759D">
        <w:rPr>
          <w:rFonts w:ascii="Verdana" w:hAnsi="Verdana"/>
          <w:noProof/>
          <w:sz w:val="20"/>
          <w:szCs w:val="20"/>
        </w:rPr>
        <w:t>offers</w:t>
      </w:r>
      <w:r w:rsidRPr="007B4A4F">
        <w:rPr>
          <w:rFonts w:ascii="Verdana" w:hAnsi="Verdana"/>
          <w:noProof/>
          <w:sz w:val="20"/>
          <w:szCs w:val="20"/>
        </w:rPr>
        <w:t xml:space="preserve"> accessible apps to aid individuals </w:t>
      </w:r>
      <w:r w:rsidR="003E4913">
        <w:rPr>
          <w:rFonts w:ascii="Verdana" w:hAnsi="Verdana"/>
          <w:noProof/>
          <w:sz w:val="20"/>
          <w:szCs w:val="20"/>
        </w:rPr>
        <w:t>in using</w:t>
      </w:r>
      <w:r w:rsidRPr="007B4A4F">
        <w:rPr>
          <w:rFonts w:ascii="Verdana" w:hAnsi="Verdana"/>
          <w:noProof/>
          <w:sz w:val="20"/>
          <w:szCs w:val="20"/>
        </w:rPr>
        <w:t xml:space="preserve"> the interne</w:t>
      </w:r>
      <w:r w:rsidR="00C8759D">
        <w:rPr>
          <w:rFonts w:ascii="Verdana" w:hAnsi="Verdana"/>
          <w:noProof/>
          <w:sz w:val="20"/>
          <w:szCs w:val="20"/>
        </w:rPr>
        <w:t xml:space="preserve">t and </w:t>
      </w:r>
      <w:r w:rsidRPr="007B4A4F">
        <w:rPr>
          <w:rFonts w:ascii="Verdana" w:hAnsi="Verdana"/>
          <w:noProof/>
          <w:sz w:val="20"/>
          <w:szCs w:val="20"/>
        </w:rPr>
        <w:t>social media</w:t>
      </w:r>
      <w:r w:rsidR="00C8759D">
        <w:rPr>
          <w:rFonts w:ascii="Verdana" w:hAnsi="Verdana"/>
          <w:noProof/>
          <w:sz w:val="20"/>
          <w:szCs w:val="20"/>
        </w:rPr>
        <w:t xml:space="preserve"> sites</w:t>
      </w:r>
      <w:r w:rsidR="00FF4EC7">
        <w:rPr>
          <w:rFonts w:ascii="Verdana" w:hAnsi="Verdana"/>
          <w:noProof/>
          <w:sz w:val="20"/>
          <w:szCs w:val="20"/>
        </w:rPr>
        <w:t xml:space="preserve">. </w:t>
      </w:r>
      <w:r w:rsidRPr="007B4A4F">
        <w:rPr>
          <w:rFonts w:ascii="Verdana" w:hAnsi="Verdana"/>
          <w:noProof/>
          <w:sz w:val="20"/>
          <w:szCs w:val="20"/>
        </w:rPr>
        <w:t xml:space="preserve">[Source: Sarah Clarke via Access and Mobility Professional]. </w:t>
      </w:r>
    </w:p>
    <w:p w14:paraId="120A5E61" w14:textId="77777777" w:rsidR="00BC1574" w:rsidRPr="00C42B40" w:rsidRDefault="00BC1574" w:rsidP="00BC1574">
      <w:pPr>
        <w:pStyle w:val="Heading4"/>
        <w:spacing w:before="240"/>
        <w:rPr>
          <w:rFonts w:ascii="Verdana" w:hAnsi="Verdana" w:cstheme="minorBidi"/>
          <w:smallCaps/>
          <w:color w:val="auto"/>
        </w:rPr>
      </w:pPr>
      <w:r w:rsidRPr="00C42B40">
        <w:rPr>
          <w:rFonts w:ascii="Verdana" w:hAnsi="Verdana" w:cstheme="minorBidi"/>
          <w:smallCaps/>
          <w:color w:val="auto"/>
        </w:rPr>
        <w:t>Additional Information:</w:t>
      </w:r>
    </w:p>
    <w:p w14:paraId="561130E3" w14:textId="6849ED6F" w:rsidR="00C8759D" w:rsidRPr="00C10048" w:rsidRDefault="00100728" w:rsidP="002A3B44">
      <w:pPr>
        <w:spacing w:line="360" w:lineRule="auto"/>
        <w:jc w:val="both"/>
        <w:rPr>
          <w:rStyle w:val="Hyperlink"/>
          <w:rFonts w:ascii="Verdana" w:hAnsi="Verdana"/>
          <w:noProof/>
          <w:color w:val="002060"/>
          <w:sz w:val="20"/>
          <w:szCs w:val="20"/>
        </w:rPr>
      </w:pPr>
      <w:hyperlink r:id="rId59" w:history="1">
        <w:r w:rsidR="00C8759D" w:rsidRPr="00C10048">
          <w:rPr>
            <w:rStyle w:val="Hyperlink"/>
            <w:rFonts w:ascii="Verdana" w:hAnsi="Verdana"/>
            <w:noProof/>
            <w:color w:val="002060"/>
            <w:sz w:val="20"/>
            <w:szCs w:val="20"/>
          </w:rPr>
          <w:t>Smartbox launches new communication tool for disabled children and adults</w:t>
        </w:r>
      </w:hyperlink>
    </w:p>
    <w:p w14:paraId="34CB88B8" w14:textId="4A479D38" w:rsidR="007B4A4F" w:rsidRPr="00C10048" w:rsidRDefault="00100728" w:rsidP="002A3B44">
      <w:pPr>
        <w:spacing w:line="360" w:lineRule="auto"/>
        <w:jc w:val="both"/>
        <w:rPr>
          <w:rStyle w:val="Hyperlink"/>
          <w:color w:val="002060"/>
        </w:rPr>
      </w:pPr>
      <w:hyperlink r:id="rId60" w:history="1">
        <w:r w:rsidR="00C8759D" w:rsidRPr="00C10048">
          <w:rPr>
            <w:rStyle w:val="Hyperlink"/>
            <w:rFonts w:ascii="Verdana" w:hAnsi="Verdana"/>
            <w:noProof/>
            <w:color w:val="002060"/>
            <w:sz w:val="20"/>
            <w:szCs w:val="20"/>
          </w:rPr>
          <w:t>https://www.accessandmobilityprofessional.com/smartbox-launches-new-communication-tool-for-disabled-children-and-adults/</w:t>
        </w:r>
      </w:hyperlink>
    </w:p>
    <w:p w14:paraId="195DA8B1" w14:textId="50B4D6E0" w:rsidR="00F6138D" w:rsidRDefault="00F6138D" w:rsidP="00F6138D">
      <w:pPr>
        <w:spacing w:line="360" w:lineRule="auto"/>
        <w:jc w:val="both"/>
        <w:rPr>
          <w:rFonts w:ascii="Verdana" w:hAnsi="Verdana"/>
          <w:noProof/>
          <w:sz w:val="20"/>
          <w:szCs w:val="20"/>
        </w:rPr>
      </w:pPr>
    </w:p>
    <w:p w14:paraId="44A42624" w14:textId="0CDF243B" w:rsidR="00005006" w:rsidRDefault="00C54D6F" w:rsidP="00F6138D">
      <w:pPr>
        <w:spacing w:line="360" w:lineRule="auto"/>
        <w:jc w:val="both"/>
        <w:rPr>
          <w:rFonts w:ascii="Verdana" w:hAnsi="Verdana"/>
          <w:noProof/>
          <w:sz w:val="20"/>
          <w:szCs w:val="20"/>
        </w:rPr>
      </w:pPr>
      <w:r>
        <w:rPr>
          <w:rFonts w:ascii="Verdana" w:eastAsia="Verdana" w:hAnsi="Verdana" w:cs="Verdana"/>
          <w:b/>
          <w:bCs/>
          <w:smallCaps/>
        </w:rPr>
        <w:t xml:space="preserve">McDonald’s Increases </w:t>
      </w:r>
      <w:r w:rsidR="000C7347">
        <w:rPr>
          <w:rFonts w:ascii="Verdana" w:eastAsia="Verdana" w:hAnsi="Verdana" w:cs="Verdana"/>
          <w:b/>
          <w:bCs/>
          <w:smallCaps/>
        </w:rPr>
        <w:t>Accessibility</w:t>
      </w:r>
      <w:r>
        <w:rPr>
          <w:rFonts w:ascii="Verdana" w:eastAsia="Verdana" w:hAnsi="Verdana" w:cs="Verdana"/>
          <w:b/>
          <w:bCs/>
          <w:smallCaps/>
        </w:rPr>
        <w:t xml:space="preserve"> of Kiosks</w:t>
      </w:r>
      <w:r w:rsidR="000C7347">
        <w:rPr>
          <w:rFonts w:ascii="Verdana" w:eastAsia="Verdana" w:hAnsi="Verdana" w:cs="Verdana"/>
          <w:b/>
          <w:bCs/>
          <w:smallCaps/>
        </w:rPr>
        <w:t xml:space="preserve"> </w:t>
      </w:r>
    </w:p>
    <w:p w14:paraId="4EBBE8AA" w14:textId="6A65F7CF" w:rsidR="00F6138D" w:rsidRPr="00F6138D" w:rsidRDefault="00F6138D" w:rsidP="00F6138D">
      <w:pPr>
        <w:spacing w:line="360" w:lineRule="auto"/>
        <w:jc w:val="both"/>
        <w:rPr>
          <w:rFonts w:ascii="Verdana" w:hAnsi="Verdana"/>
          <w:noProof/>
          <w:sz w:val="20"/>
          <w:szCs w:val="20"/>
        </w:rPr>
      </w:pPr>
      <w:r w:rsidRPr="00F6138D">
        <w:rPr>
          <w:rFonts w:ascii="Verdana" w:hAnsi="Verdana"/>
          <w:noProof/>
          <w:sz w:val="20"/>
          <w:szCs w:val="20"/>
        </w:rPr>
        <w:t xml:space="preserve">September 6, 2021 – Vispero, a global assistive technology company, received a contract with McDonald’s to improve the accessibility and inclusivity of </w:t>
      </w:r>
      <w:r w:rsidR="003E4913">
        <w:rPr>
          <w:rFonts w:ascii="Verdana" w:hAnsi="Verdana"/>
          <w:noProof/>
          <w:sz w:val="20"/>
          <w:szCs w:val="20"/>
        </w:rPr>
        <w:t>its</w:t>
      </w:r>
      <w:r w:rsidRPr="00F6138D">
        <w:rPr>
          <w:rFonts w:ascii="Verdana" w:hAnsi="Verdana"/>
          <w:noProof/>
          <w:sz w:val="20"/>
          <w:szCs w:val="20"/>
        </w:rPr>
        <w:t xml:space="preserve"> self-order kiosk machines. Vispero utilized the JAWS Kiosk software. The JAWS software enables people with visual </w:t>
      </w:r>
      <w:r w:rsidR="0014192B">
        <w:rPr>
          <w:rFonts w:ascii="Verdana" w:hAnsi="Verdana"/>
          <w:noProof/>
          <w:sz w:val="20"/>
          <w:szCs w:val="20"/>
        </w:rPr>
        <w:t>disabilities</w:t>
      </w:r>
      <w:r w:rsidRPr="00F6138D">
        <w:rPr>
          <w:rFonts w:ascii="Verdana" w:hAnsi="Verdana"/>
          <w:noProof/>
          <w:sz w:val="20"/>
          <w:szCs w:val="20"/>
        </w:rPr>
        <w:t xml:space="preserve"> to use the touch screen with text-to-speech output or a Braille display. In the Vispero Kiosk format, JAWS will allow the user to insert their headphones into the headphone jack found on the navigation pad and have the content read to them as they review the menu.  Already, Vispero has deployed JAWS Kiosks to select McDonald’s company-owned and franchise locations</w:t>
      </w:r>
      <w:r w:rsidR="00C10048">
        <w:rPr>
          <w:rFonts w:ascii="Verdana" w:hAnsi="Verdana"/>
          <w:noProof/>
          <w:sz w:val="20"/>
          <w:szCs w:val="20"/>
        </w:rPr>
        <w:t>.</w:t>
      </w:r>
      <w:r w:rsidRPr="00F6138D">
        <w:rPr>
          <w:rFonts w:ascii="Verdana" w:hAnsi="Verdana"/>
          <w:noProof/>
          <w:sz w:val="20"/>
          <w:szCs w:val="20"/>
        </w:rPr>
        <w:t xml:space="preserve"> [Source: QSRWeb]</w:t>
      </w:r>
    </w:p>
    <w:p w14:paraId="1DE4A560" w14:textId="77777777" w:rsidR="00C10048" w:rsidRPr="00C42B40" w:rsidRDefault="00C10048" w:rsidP="00C10048">
      <w:pPr>
        <w:pStyle w:val="Heading4"/>
        <w:spacing w:before="240"/>
        <w:rPr>
          <w:rFonts w:ascii="Verdana" w:hAnsi="Verdana" w:cstheme="minorBidi"/>
          <w:smallCaps/>
          <w:color w:val="auto"/>
        </w:rPr>
      </w:pPr>
      <w:r w:rsidRPr="00C42B40">
        <w:rPr>
          <w:rFonts w:ascii="Verdana" w:hAnsi="Verdana" w:cstheme="minorBidi"/>
          <w:smallCaps/>
          <w:color w:val="auto"/>
        </w:rPr>
        <w:t>Additional Information:</w:t>
      </w:r>
    </w:p>
    <w:p w14:paraId="21363988" w14:textId="77777777" w:rsidR="00C10048" w:rsidRPr="00C10048" w:rsidRDefault="00100728" w:rsidP="00C10048">
      <w:pPr>
        <w:spacing w:line="360" w:lineRule="auto"/>
        <w:jc w:val="both"/>
        <w:rPr>
          <w:rStyle w:val="Hyperlink"/>
          <w:color w:val="002060"/>
        </w:rPr>
      </w:pPr>
      <w:hyperlink r:id="rId61" w:history="1">
        <w:r w:rsidR="00C10048" w:rsidRPr="00C10048">
          <w:rPr>
            <w:rStyle w:val="Hyperlink"/>
            <w:rFonts w:ascii="Verdana" w:hAnsi="Verdana"/>
            <w:noProof/>
            <w:color w:val="002060"/>
            <w:sz w:val="20"/>
            <w:szCs w:val="20"/>
          </w:rPr>
          <w:t>McDonald’s installs Vispero technology in kiosks for blind, low vision customers</w:t>
        </w:r>
      </w:hyperlink>
    </w:p>
    <w:p w14:paraId="0B524BF9" w14:textId="16279459" w:rsidR="002A3B44" w:rsidRPr="00C10048" w:rsidRDefault="00100728" w:rsidP="00DC7929">
      <w:pPr>
        <w:spacing w:line="360" w:lineRule="auto"/>
        <w:jc w:val="both"/>
        <w:rPr>
          <w:rStyle w:val="Hyperlink"/>
          <w:color w:val="002060"/>
        </w:rPr>
      </w:pPr>
      <w:hyperlink r:id="rId62" w:history="1">
        <w:r w:rsidR="00C10048" w:rsidRPr="00C10048">
          <w:rPr>
            <w:rStyle w:val="Hyperlink"/>
            <w:rFonts w:ascii="Verdana" w:hAnsi="Verdana"/>
            <w:noProof/>
            <w:color w:val="002060"/>
            <w:sz w:val="20"/>
            <w:szCs w:val="20"/>
          </w:rPr>
          <w:t>https://www.qsrweb.com/news/mcdonalds-installs-vispero-technology-in-kiosks-for-blind-low-vision-customers/</w:t>
        </w:r>
      </w:hyperlink>
    </w:p>
    <w:p w14:paraId="5325C025" w14:textId="77777777" w:rsidR="000C2740" w:rsidRPr="002A3B44" w:rsidRDefault="000C2740" w:rsidP="00DC7929">
      <w:pPr>
        <w:spacing w:line="360" w:lineRule="auto"/>
        <w:jc w:val="both"/>
        <w:rPr>
          <w:rFonts w:ascii="Verdana" w:hAnsi="Verdana"/>
          <w:noProof/>
          <w:sz w:val="20"/>
          <w:szCs w:val="20"/>
          <w:lang w:val="en"/>
        </w:rPr>
      </w:pPr>
    </w:p>
    <w:p w14:paraId="606DFE6F" w14:textId="28A5FF47" w:rsidR="00F54DAF" w:rsidRPr="00F54DAF" w:rsidRDefault="003667FC" w:rsidP="00F54DAF">
      <w:pPr>
        <w:autoSpaceDE w:val="0"/>
        <w:autoSpaceDN w:val="0"/>
        <w:adjustRightInd w:val="0"/>
        <w:spacing w:line="360" w:lineRule="auto"/>
        <w:rPr>
          <w:rFonts w:ascii="Verdana" w:eastAsia="Verdana" w:hAnsi="Verdana" w:cs="Verdana"/>
          <w:b/>
          <w:bCs/>
          <w:smallCaps/>
        </w:rPr>
      </w:pPr>
      <w:r>
        <w:rPr>
          <w:rFonts w:ascii="Verdana" w:eastAsia="Verdana" w:hAnsi="Verdana" w:cs="Verdana"/>
          <w:b/>
          <w:bCs/>
          <w:smallCaps/>
        </w:rPr>
        <w:t>Assistive Technology Innovation</w:t>
      </w:r>
      <w:r w:rsidR="00BE4AA6">
        <w:rPr>
          <w:rFonts w:ascii="Verdana" w:eastAsia="Verdana" w:hAnsi="Verdana" w:cs="Verdana"/>
          <w:b/>
          <w:bCs/>
          <w:smallCaps/>
        </w:rPr>
        <w:t xml:space="preserve"> Challenge</w:t>
      </w:r>
      <w:r>
        <w:rPr>
          <w:rFonts w:ascii="Verdana" w:eastAsia="Verdana" w:hAnsi="Verdana" w:cs="Verdana"/>
          <w:b/>
          <w:bCs/>
          <w:smallCaps/>
        </w:rPr>
        <w:t xml:space="preserve"> For </w:t>
      </w:r>
      <w:r w:rsidR="00A4533F">
        <w:rPr>
          <w:rFonts w:ascii="Verdana" w:eastAsia="Verdana" w:hAnsi="Verdana" w:cs="Verdana"/>
          <w:b/>
          <w:bCs/>
          <w:smallCaps/>
        </w:rPr>
        <w:t>Startups</w:t>
      </w:r>
    </w:p>
    <w:p w14:paraId="41111CF9" w14:textId="64E0AE44" w:rsidR="00BE4AA6" w:rsidRPr="000F6B86" w:rsidRDefault="00BE4AA6" w:rsidP="00185519">
      <w:pPr>
        <w:autoSpaceDE w:val="0"/>
        <w:autoSpaceDN w:val="0"/>
        <w:adjustRightInd w:val="0"/>
        <w:spacing w:after="120" w:line="360" w:lineRule="auto"/>
        <w:jc w:val="both"/>
        <w:rPr>
          <w:rFonts w:ascii="Verdana" w:eastAsia="Verdana" w:hAnsi="Verdana" w:cs="Verdana"/>
          <w:sz w:val="20"/>
          <w:szCs w:val="20"/>
        </w:rPr>
      </w:pPr>
      <w:r w:rsidRPr="000F6B86">
        <w:rPr>
          <w:rFonts w:ascii="Verdana" w:eastAsia="Verdana" w:hAnsi="Verdana" w:cs="Verdana"/>
          <w:sz w:val="20"/>
          <w:szCs w:val="20"/>
        </w:rPr>
        <w:t xml:space="preserve">August 30, 2021 – </w:t>
      </w:r>
      <w:proofErr w:type="spellStart"/>
      <w:r w:rsidRPr="000F6B86">
        <w:rPr>
          <w:rFonts w:ascii="Verdana" w:eastAsia="Verdana" w:hAnsi="Verdana" w:cs="Verdana"/>
          <w:sz w:val="20"/>
          <w:szCs w:val="20"/>
        </w:rPr>
        <w:t>Prosus</w:t>
      </w:r>
      <w:proofErr w:type="spellEnd"/>
      <w:r w:rsidRPr="000F6B86">
        <w:rPr>
          <w:rFonts w:ascii="Verdana" w:eastAsia="Verdana" w:hAnsi="Verdana" w:cs="Verdana"/>
          <w:sz w:val="20"/>
          <w:szCs w:val="20"/>
        </w:rPr>
        <w:t xml:space="preserve">, a global consumer internet company, hosts its second annual Social Impact Challenge for Accessibility. </w:t>
      </w:r>
      <w:proofErr w:type="spellStart"/>
      <w:r w:rsidRPr="000F6B86">
        <w:rPr>
          <w:rFonts w:ascii="Verdana" w:eastAsia="Verdana" w:hAnsi="Verdana" w:cs="Verdana"/>
          <w:sz w:val="20"/>
          <w:szCs w:val="20"/>
        </w:rPr>
        <w:t>Prosus</w:t>
      </w:r>
      <w:proofErr w:type="spellEnd"/>
      <w:r w:rsidRPr="000F6B86">
        <w:rPr>
          <w:rFonts w:ascii="Verdana" w:eastAsia="Verdana" w:hAnsi="Verdana" w:cs="Verdana"/>
          <w:sz w:val="20"/>
          <w:szCs w:val="20"/>
        </w:rPr>
        <w:t xml:space="preserve"> is partnering with Invest India, Social Alpha, and the World Health Organization. This competition will provide innovative assistive technology startups </w:t>
      </w:r>
      <w:r w:rsidR="003E4913">
        <w:rPr>
          <w:rFonts w:ascii="Verdana" w:eastAsia="Verdana" w:hAnsi="Verdana" w:cs="Verdana"/>
          <w:sz w:val="20"/>
          <w:szCs w:val="20"/>
        </w:rPr>
        <w:t xml:space="preserve">with </w:t>
      </w:r>
      <w:r w:rsidRPr="000F6B86">
        <w:rPr>
          <w:rFonts w:ascii="Verdana" w:eastAsia="Verdana" w:hAnsi="Verdana" w:cs="Verdana"/>
          <w:sz w:val="20"/>
          <w:szCs w:val="20"/>
        </w:rPr>
        <w:t xml:space="preserve">the opportunity to showcase promising solutions in the assistive technology space. The competition will award the winners with a grant and access to the </w:t>
      </w:r>
      <w:proofErr w:type="spellStart"/>
      <w:r w:rsidRPr="000F6B86">
        <w:rPr>
          <w:rFonts w:ascii="Verdana" w:eastAsia="Verdana" w:hAnsi="Verdana" w:cs="Verdana"/>
          <w:sz w:val="20"/>
          <w:szCs w:val="20"/>
        </w:rPr>
        <w:t>Prosus</w:t>
      </w:r>
      <w:proofErr w:type="spellEnd"/>
      <w:r w:rsidRPr="000F6B86">
        <w:rPr>
          <w:rFonts w:ascii="Verdana" w:eastAsia="Verdana" w:hAnsi="Verdana" w:cs="Verdana"/>
          <w:sz w:val="20"/>
          <w:szCs w:val="20"/>
        </w:rPr>
        <w:t xml:space="preserve"> mentorship program. </w:t>
      </w:r>
      <w:proofErr w:type="spellStart"/>
      <w:r w:rsidRPr="000F6B86">
        <w:rPr>
          <w:rFonts w:ascii="Verdana" w:eastAsia="Verdana" w:hAnsi="Verdana" w:cs="Verdana"/>
          <w:sz w:val="20"/>
          <w:szCs w:val="20"/>
        </w:rPr>
        <w:t>Pro</w:t>
      </w:r>
      <w:r w:rsidR="00185519" w:rsidRPr="000F6B86">
        <w:rPr>
          <w:rFonts w:ascii="Verdana" w:eastAsia="Verdana" w:hAnsi="Verdana" w:cs="Verdana"/>
          <w:sz w:val="20"/>
          <w:szCs w:val="20"/>
        </w:rPr>
        <w:t>sus</w:t>
      </w:r>
      <w:proofErr w:type="spellEnd"/>
      <w:r w:rsidR="00185519" w:rsidRPr="000F6B86">
        <w:rPr>
          <w:rFonts w:ascii="Verdana" w:eastAsia="Verdana" w:hAnsi="Verdana" w:cs="Verdana"/>
          <w:sz w:val="20"/>
          <w:szCs w:val="20"/>
        </w:rPr>
        <w:t xml:space="preserve"> </w:t>
      </w:r>
      <w:r w:rsidRPr="000F6B86">
        <w:rPr>
          <w:rFonts w:ascii="Verdana" w:eastAsia="Verdana" w:hAnsi="Verdana" w:cs="Verdana"/>
          <w:sz w:val="20"/>
          <w:szCs w:val="20"/>
        </w:rPr>
        <w:t xml:space="preserve">has committed </w:t>
      </w:r>
      <w:r w:rsidR="000F6B86" w:rsidRPr="000F6B86">
        <w:rPr>
          <w:rFonts w:ascii="Verdana" w:hAnsi="Verdana"/>
          <w:sz w:val="20"/>
          <w:szCs w:val="20"/>
          <w:shd w:val="clear" w:color="auto" w:fill="FFFFFF"/>
        </w:rPr>
        <w:t>₹</w:t>
      </w:r>
      <w:r w:rsidRPr="000F6B86">
        <w:rPr>
          <w:rFonts w:ascii="Verdana" w:eastAsia="Verdana" w:hAnsi="Verdana" w:cs="Verdana"/>
          <w:sz w:val="20"/>
          <w:szCs w:val="20"/>
        </w:rPr>
        <w:t xml:space="preserve">16,500,000 to this initiative over three years. This year’s </w:t>
      </w:r>
      <w:proofErr w:type="spellStart"/>
      <w:r w:rsidRPr="000F6B86">
        <w:rPr>
          <w:rFonts w:ascii="Verdana" w:eastAsia="Verdana" w:hAnsi="Verdana" w:cs="Verdana"/>
          <w:sz w:val="20"/>
          <w:szCs w:val="20"/>
        </w:rPr>
        <w:t>Prosus</w:t>
      </w:r>
      <w:proofErr w:type="spellEnd"/>
      <w:r w:rsidRPr="000F6B86">
        <w:rPr>
          <w:rFonts w:ascii="Verdana" w:eastAsia="Verdana" w:hAnsi="Verdana" w:cs="Verdana"/>
          <w:sz w:val="20"/>
          <w:szCs w:val="20"/>
        </w:rPr>
        <w:t xml:space="preserve"> challenge will focus specifically on “moonshot” ideas in the assistive technology space. In addition to startup projects being evaluated for technology, affordability, scalability, the challenge this year is also looking for unconventional and transformative projects and solutions to assistive technology barriers. </w:t>
      </w:r>
    </w:p>
    <w:p w14:paraId="52E35DDF" w14:textId="392E2D02" w:rsidR="00013B62" w:rsidRPr="000F6B86" w:rsidRDefault="00BE4AA6" w:rsidP="000F6B86">
      <w:pPr>
        <w:autoSpaceDE w:val="0"/>
        <w:autoSpaceDN w:val="0"/>
        <w:adjustRightInd w:val="0"/>
        <w:spacing w:after="120" w:line="360" w:lineRule="auto"/>
        <w:jc w:val="both"/>
        <w:rPr>
          <w:rFonts w:ascii="Verdana" w:eastAsia="Verdana" w:hAnsi="Verdana" w:cs="Verdana"/>
          <w:sz w:val="20"/>
          <w:szCs w:val="20"/>
        </w:rPr>
      </w:pPr>
      <w:r w:rsidRPr="000F6B86">
        <w:rPr>
          <w:rFonts w:ascii="Verdana" w:eastAsia="Verdana" w:hAnsi="Verdana" w:cs="Verdana"/>
          <w:sz w:val="20"/>
          <w:szCs w:val="20"/>
        </w:rPr>
        <w:t>The first prize winner will receive 25 lakh</w:t>
      </w:r>
      <w:r w:rsidR="000F6B86" w:rsidRPr="000F6B86">
        <w:rPr>
          <w:rFonts w:ascii="Verdana" w:eastAsia="Verdana" w:hAnsi="Verdana" w:cs="Verdana"/>
          <w:sz w:val="20"/>
          <w:szCs w:val="20"/>
        </w:rPr>
        <w:t xml:space="preserve"> (</w:t>
      </w:r>
      <w:r w:rsidR="000F6B86" w:rsidRPr="000F6B86">
        <w:rPr>
          <w:rFonts w:ascii="Verdana" w:hAnsi="Verdana"/>
          <w:sz w:val="20"/>
          <w:szCs w:val="20"/>
          <w:shd w:val="clear" w:color="auto" w:fill="FFFFFF"/>
        </w:rPr>
        <w:t>₹</w:t>
      </w:r>
      <w:r w:rsidR="000F6B86" w:rsidRPr="000F6B86">
        <w:rPr>
          <w:rFonts w:ascii="Verdana" w:eastAsia="Verdana" w:hAnsi="Verdana" w:cs="Verdana"/>
          <w:sz w:val="20"/>
          <w:szCs w:val="20"/>
        </w:rPr>
        <w:t>2.5 million)</w:t>
      </w:r>
      <w:r w:rsidRPr="000F6B86">
        <w:rPr>
          <w:rFonts w:ascii="Verdana" w:eastAsia="Verdana" w:hAnsi="Verdana" w:cs="Verdana"/>
          <w:sz w:val="20"/>
          <w:szCs w:val="20"/>
        </w:rPr>
        <w:t xml:space="preserve"> in grant funds, the second winner will receive an 18 lakh </w:t>
      </w:r>
      <w:r w:rsidR="000F6B86" w:rsidRPr="000F6B86">
        <w:rPr>
          <w:rFonts w:ascii="Verdana" w:eastAsia="Verdana" w:hAnsi="Verdana" w:cs="Verdana"/>
          <w:sz w:val="20"/>
          <w:szCs w:val="20"/>
        </w:rPr>
        <w:t>(</w:t>
      </w:r>
      <w:r w:rsidR="000F6B86" w:rsidRPr="000F6B86">
        <w:rPr>
          <w:rFonts w:ascii="Verdana" w:hAnsi="Verdana"/>
          <w:sz w:val="20"/>
          <w:szCs w:val="20"/>
          <w:shd w:val="clear" w:color="auto" w:fill="FFFFFF"/>
        </w:rPr>
        <w:t>₹1.8</w:t>
      </w:r>
      <w:r w:rsidR="000F6B86" w:rsidRPr="000F6B86">
        <w:rPr>
          <w:rFonts w:ascii="Verdana" w:eastAsia="Verdana" w:hAnsi="Verdana" w:cs="Verdana"/>
          <w:sz w:val="20"/>
          <w:szCs w:val="20"/>
        </w:rPr>
        <w:t xml:space="preserve"> million) </w:t>
      </w:r>
      <w:r w:rsidRPr="000F6B86">
        <w:rPr>
          <w:rFonts w:ascii="Verdana" w:eastAsia="Verdana" w:hAnsi="Verdana" w:cs="Verdana"/>
          <w:sz w:val="20"/>
          <w:szCs w:val="20"/>
        </w:rPr>
        <w:t>grant, and the third winner will receive 12 lakh</w:t>
      </w:r>
      <w:r w:rsidR="000F6B86" w:rsidRPr="000F6B86">
        <w:rPr>
          <w:rFonts w:ascii="Verdana" w:eastAsia="Verdana" w:hAnsi="Verdana" w:cs="Verdana"/>
          <w:sz w:val="20"/>
          <w:szCs w:val="20"/>
        </w:rPr>
        <w:t xml:space="preserve"> (</w:t>
      </w:r>
      <w:r w:rsidR="000F6B86" w:rsidRPr="000F6B86">
        <w:rPr>
          <w:rFonts w:ascii="Verdana" w:hAnsi="Verdana"/>
          <w:sz w:val="20"/>
          <w:szCs w:val="20"/>
          <w:shd w:val="clear" w:color="auto" w:fill="FFFFFF"/>
        </w:rPr>
        <w:t>₹</w:t>
      </w:r>
      <w:r w:rsidR="000F6B86" w:rsidRPr="000F6B86">
        <w:rPr>
          <w:rFonts w:ascii="Verdana" w:eastAsia="Verdana" w:hAnsi="Verdana" w:cs="Verdana"/>
          <w:sz w:val="20"/>
          <w:szCs w:val="20"/>
        </w:rPr>
        <w:t>1.2 million)</w:t>
      </w:r>
      <w:r w:rsidRPr="000F6B86">
        <w:rPr>
          <w:rFonts w:ascii="Verdana" w:eastAsia="Verdana" w:hAnsi="Verdana" w:cs="Verdana"/>
          <w:sz w:val="20"/>
          <w:szCs w:val="20"/>
        </w:rPr>
        <w:t xml:space="preserve">. In addition </w:t>
      </w:r>
      <w:r w:rsidRPr="000F6B86">
        <w:rPr>
          <w:rFonts w:ascii="Verdana" w:eastAsia="Verdana" w:hAnsi="Verdana" w:cs="Verdana"/>
          <w:sz w:val="20"/>
          <w:szCs w:val="20"/>
        </w:rPr>
        <w:lastRenderedPageBreak/>
        <w:t xml:space="preserve">to these grant funds, the top winners of the challenge will also receive an opportunity to work with Social Alpha, which supports entrepreneurship across India. As a </w:t>
      </w:r>
      <w:r w:rsidR="00E60BB6">
        <w:rPr>
          <w:rFonts w:ascii="Verdana" w:eastAsia="Verdana" w:hAnsi="Verdana" w:cs="Verdana"/>
          <w:sz w:val="20"/>
          <w:szCs w:val="20"/>
        </w:rPr>
        <w:t>challenge partner</w:t>
      </w:r>
      <w:r w:rsidR="003E4913">
        <w:rPr>
          <w:rFonts w:ascii="Verdana" w:eastAsia="Verdana" w:hAnsi="Verdana" w:cs="Verdana"/>
          <w:sz w:val="20"/>
          <w:szCs w:val="20"/>
        </w:rPr>
        <w:t>,</w:t>
      </w:r>
      <w:r w:rsidRPr="000F6B86">
        <w:rPr>
          <w:rFonts w:ascii="Verdana" w:eastAsia="Verdana" w:hAnsi="Verdana" w:cs="Verdana"/>
          <w:sz w:val="20"/>
          <w:szCs w:val="20"/>
        </w:rPr>
        <w:t xml:space="preserve"> Social Alpha will also offer $40,000 in equity to the challenge winners. To apply for </w:t>
      </w:r>
      <w:proofErr w:type="spellStart"/>
      <w:r w:rsidRPr="000F6B86">
        <w:rPr>
          <w:rFonts w:ascii="Verdana" w:eastAsia="Verdana" w:hAnsi="Verdana" w:cs="Verdana"/>
          <w:sz w:val="20"/>
          <w:szCs w:val="20"/>
        </w:rPr>
        <w:t>Prosus</w:t>
      </w:r>
      <w:proofErr w:type="spellEnd"/>
      <w:r w:rsidRPr="000F6B86">
        <w:rPr>
          <w:rFonts w:ascii="Verdana" w:eastAsia="Verdana" w:hAnsi="Verdana" w:cs="Verdana"/>
          <w:sz w:val="20"/>
          <w:szCs w:val="20"/>
        </w:rPr>
        <w:t xml:space="preserve"> SICA 2021, eligible startups can submit their applications from August 30th until October 19th. In December, the winning startups will be announced on International Day of Persons with Disabilities</w:t>
      </w:r>
      <w:r w:rsidR="003D1B36" w:rsidRPr="000F6B86">
        <w:rPr>
          <w:rFonts w:ascii="Verdana" w:eastAsia="Verdana" w:hAnsi="Verdana" w:cs="Verdana"/>
          <w:sz w:val="20"/>
          <w:szCs w:val="20"/>
        </w:rPr>
        <w:t>.</w:t>
      </w:r>
      <w:r w:rsidRPr="000F6B86">
        <w:rPr>
          <w:rFonts w:ascii="Verdana" w:eastAsia="Verdana" w:hAnsi="Verdana" w:cs="Verdana"/>
          <w:sz w:val="20"/>
          <w:szCs w:val="20"/>
        </w:rPr>
        <w:t xml:space="preserve"> [Source: The Hindu Business Line]</w:t>
      </w:r>
    </w:p>
    <w:p w14:paraId="69A7CEF9" w14:textId="77777777" w:rsidR="0014192B" w:rsidRPr="00C42B40" w:rsidRDefault="0014192B" w:rsidP="0014192B">
      <w:pPr>
        <w:pStyle w:val="Heading4"/>
        <w:spacing w:before="240"/>
        <w:rPr>
          <w:rFonts w:ascii="Verdana" w:hAnsi="Verdana" w:cstheme="minorBidi"/>
          <w:smallCaps/>
          <w:color w:val="auto"/>
        </w:rPr>
      </w:pPr>
      <w:r w:rsidRPr="00C42B40">
        <w:rPr>
          <w:rFonts w:ascii="Verdana" w:hAnsi="Verdana" w:cstheme="minorBidi"/>
          <w:smallCaps/>
          <w:color w:val="auto"/>
        </w:rPr>
        <w:t>Additional Information:</w:t>
      </w:r>
    </w:p>
    <w:p w14:paraId="64568707" w14:textId="5179C228" w:rsidR="00F354DC" w:rsidRPr="0014192B" w:rsidRDefault="00100728" w:rsidP="00F354DC">
      <w:pPr>
        <w:spacing w:line="360" w:lineRule="auto"/>
        <w:jc w:val="both"/>
        <w:rPr>
          <w:rStyle w:val="Hyperlink"/>
          <w:noProof/>
          <w:color w:val="002060"/>
        </w:rPr>
      </w:pPr>
      <w:hyperlink r:id="rId63" w:history="1">
        <w:r w:rsidR="00F354DC" w:rsidRPr="0014192B">
          <w:rPr>
            <w:rStyle w:val="Hyperlink"/>
            <w:rFonts w:ascii="Verdana" w:hAnsi="Verdana"/>
            <w:noProof/>
            <w:color w:val="002060"/>
            <w:sz w:val="20"/>
            <w:szCs w:val="20"/>
          </w:rPr>
          <w:t>To find 'moonshot' ideas in assistive tech, Prosus launches SICA 2021</w:t>
        </w:r>
      </w:hyperlink>
    </w:p>
    <w:p w14:paraId="471A4BDA" w14:textId="199BDA94" w:rsidR="005F5706" w:rsidRPr="0014192B" w:rsidRDefault="00100728" w:rsidP="00F354DC">
      <w:pPr>
        <w:spacing w:line="360" w:lineRule="auto"/>
        <w:jc w:val="both"/>
        <w:rPr>
          <w:rStyle w:val="Hyperlink"/>
          <w:noProof/>
          <w:color w:val="002060"/>
        </w:rPr>
      </w:pPr>
      <w:hyperlink r:id="rId64" w:history="1">
        <w:r w:rsidR="005F5706" w:rsidRPr="0014192B">
          <w:rPr>
            <w:rStyle w:val="Hyperlink"/>
            <w:rFonts w:ascii="Verdana" w:hAnsi="Verdana"/>
            <w:noProof/>
            <w:color w:val="002060"/>
            <w:sz w:val="20"/>
            <w:szCs w:val="20"/>
          </w:rPr>
          <w:t>https://www.thehindubusinessline.com/info-tech/to-find-moonshot-ideas-in-assistive-tech-prosus-launches-second-edition-of-apps-for-social-impact/article36180512.ece</w:t>
        </w:r>
      </w:hyperlink>
      <w:r w:rsidR="005F5706" w:rsidRPr="00F62436">
        <w:rPr>
          <w:rStyle w:val="Hyperlink"/>
          <w:noProof/>
          <w:color w:val="002060"/>
          <w:u w:val="none"/>
        </w:rPr>
        <w:tab/>
      </w:r>
    </w:p>
    <w:p w14:paraId="0BBCBDE5" w14:textId="77777777" w:rsidR="005B4884" w:rsidRPr="009337AA" w:rsidRDefault="005B4884" w:rsidP="005B4884">
      <w:pPr>
        <w:spacing w:line="360" w:lineRule="auto"/>
        <w:jc w:val="both"/>
        <w:rPr>
          <w:rFonts w:ascii="Verdana" w:eastAsia="Verdana" w:hAnsi="Verdana" w:cs="Verdana"/>
          <w:b/>
          <w:bCs/>
          <w:smallCaps/>
          <w:sz w:val="20"/>
          <w:szCs w:val="20"/>
        </w:rPr>
      </w:pPr>
    </w:p>
    <w:p w14:paraId="2371F61B" w14:textId="41B1666A" w:rsidR="00061B83" w:rsidRPr="00E76596" w:rsidRDefault="003820BB" w:rsidP="009F7C01">
      <w:pPr>
        <w:autoSpaceDE w:val="0"/>
        <w:autoSpaceDN w:val="0"/>
        <w:adjustRightInd w:val="0"/>
        <w:spacing w:line="360" w:lineRule="auto"/>
        <w:jc w:val="both"/>
        <w:rPr>
          <w:rFonts w:ascii="Verdana" w:eastAsia="Verdana" w:hAnsi="Verdana" w:cs="Verdana"/>
          <w:b/>
          <w:bCs/>
          <w:smallCaps/>
        </w:rPr>
      </w:pPr>
      <w:r w:rsidRPr="006C599F">
        <w:rPr>
          <w:rFonts w:ascii="Verdana" w:eastAsia="Verdana" w:hAnsi="Verdana" w:cs="Verdana"/>
          <w:b/>
          <w:bCs/>
          <w:smallCaps/>
        </w:rPr>
        <w:t>Nvidia Releases</w:t>
      </w:r>
      <w:r w:rsidR="00A13B84" w:rsidRPr="006C599F">
        <w:rPr>
          <w:rFonts w:ascii="Verdana" w:eastAsia="Verdana" w:hAnsi="Verdana" w:cs="Verdana"/>
          <w:b/>
          <w:bCs/>
          <w:smallCaps/>
        </w:rPr>
        <w:t xml:space="preserve"> Artificial Intelligence</w:t>
      </w:r>
      <w:r w:rsidR="009F7C01" w:rsidRPr="006C599F">
        <w:rPr>
          <w:rFonts w:ascii="Verdana" w:eastAsia="Verdana" w:hAnsi="Verdana" w:cs="Verdana"/>
          <w:b/>
          <w:bCs/>
          <w:smallCaps/>
        </w:rPr>
        <w:t xml:space="preserve"> </w:t>
      </w:r>
      <w:r w:rsidR="00A13B84" w:rsidRPr="006C599F">
        <w:rPr>
          <w:rFonts w:ascii="Verdana" w:eastAsia="Verdana" w:hAnsi="Verdana" w:cs="Verdana"/>
          <w:b/>
          <w:bCs/>
          <w:smallCaps/>
        </w:rPr>
        <w:t>(A</w:t>
      </w:r>
      <w:r w:rsidR="006C599F" w:rsidRPr="006C599F">
        <w:rPr>
          <w:rFonts w:ascii="Verdana" w:eastAsia="Verdana" w:hAnsi="Verdana" w:cs="Verdana"/>
          <w:b/>
          <w:bCs/>
          <w:smallCaps/>
        </w:rPr>
        <w:t>I)</w:t>
      </w:r>
      <w:r w:rsidR="006C599F">
        <w:rPr>
          <w:rFonts w:ascii="Verdana" w:eastAsia="Verdana" w:hAnsi="Verdana" w:cs="Verdana"/>
          <w:b/>
          <w:bCs/>
          <w:smallCaps/>
        </w:rPr>
        <w:t xml:space="preserve"> Suite</w:t>
      </w:r>
      <w:r w:rsidR="00457905">
        <w:rPr>
          <w:rFonts w:ascii="Verdana" w:eastAsia="Verdana" w:hAnsi="Verdana" w:cs="Verdana"/>
          <w:b/>
          <w:bCs/>
          <w:smallCaps/>
        </w:rPr>
        <w:t xml:space="preserve"> </w:t>
      </w:r>
    </w:p>
    <w:p w14:paraId="4EAC99E9" w14:textId="242C56D1" w:rsidR="00013B62" w:rsidRDefault="002151B6" w:rsidP="00013B62">
      <w:pPr>
        <w:autoSpaceDE w:val="0"/>
        <w:autoSpaceDN w:val="0"/>
        <w:adjustRightInd w:val="0"/>
        <w:spacing w:after="120" w:line="360" w:lineRule="auto"/>
        <w:jc w:val="both"/>
        <w:rPr>
          <w:rFonts w:ascii="Verdana" w:eastAsiaTheme="minorEastAsia" w:hAnsi="Verdana" w:cs="AppleSystemUIFont"/>
          <w:sz w:val="20"/>
          <w:szCs w:val="20"/>
        </w:rPr>
      </w:pPr>
      <w:r w:rsidRPr="002151B6">
        <w:rPr>
          <w:rFonts w:ascii="Verdana" w:eastAsiaTheme="minorEastAsia" w:hAnsi="Verdana" w:cs="AppleSystemUIFont"/>
          <w:sz w:val="20"/>
          <w:szCs w:val="20"/>
        </w:rPr>
        <w:t>August 28, 2021 – NVIDIA software company recently released artificial intelligence (AI) Enterprise Suite globally, allowing hundreds of thousands of companies to run AI on VMware vSphere and industry-standard servers. The AI enterprise suite contains a set of comprehensive AI software tools which will allow VMware vSphere users to digitalize AI workloads to NVIDIA-Certified Systems. The purpose of the AI Enterprise Suite is to aid data scientists in officially running their AI workloads. In collaboration with NVIDIA, Domino Data Lab expands their products integrations capabilities to allow companies to accelerate data science at scale. This joint project aims to ensure more industries have accessible AI</w:t>
      </w:r>
      <w:r w:rsidR="000F6B86">
        <w:rPr>
          <w:rFonts w:ascii="Verdana" w:eastAsiaTheme="minorEastAsia" w:hAnsi="Verdana" w:cs="AppleSystemUIFont"/>
          <w:sz w:val="20"/>
          <w:szCs w:val="20"/>
        </w:rPr>
        <w:t>.</w:t>
      </w:r>
      <w:r w:rsidRPr="002151B6">
        <w:rPr>
          <w:rFonts w:ascii="Verdana" w:eastAsiaTheme="minorEastAsia" w:hAnsi="Verdana" w:cs="AppleSystemUIFont"/>
          <w:sz w:val="20"/>
          <w:szCs w:val="20"/>
        </w:rPr>
        <w:t xml:space="preserve"> [Source: Shruti via </w:t>
      </w:r>
      <w:proofErr w:type="spellStart"/>
      <w:r w:rsidRPr="002151B6">
        <w:rPr>
          <w:rFonts w:ascii="Verdana" w:eastAsiaTheme="minorEastAsia" w:hAnsi="Verdana" w:cs="AppleSystemUIFont"/>
          <w:sz w:val="20"/>
          <w:szCs w:val="20"/>
        </w:rPr>
        <w:t>MarktechPost</w:t>
      </w:r>
      <w:proofErr w:type="spellEnd"/>
      <w:r w:rsidRPr="002151B6">
        <w:rPr>
          <w:rFonts w:ascii="Verdana" w:eastAsiaTheme="minorEastAsia" w:hAnsi="Verdana" w:cs="AppleSystemUIFont"/>
          <w:sz w:val="20"/>
          <w:szCs w:val="20"/>
        </w:rPr>
        <w:t>]</w:t>
      </w:r>
    </w:p>
    <w:p w14:paraId="6F42D23C" w14:textId="0E4A2CFD" w:rsidR="00EF468E" w:rsidRPr="000F6B86" w:rsidRDefault="00EF468E" w:rsidP="000F6B86">
      <w:pPr>
        <w:pStyle w:val="Heading4"/>
        <w:spacing w:before="240"/>
        <w:rPr>
          <w:rFonts w:ascii="Verdana" w:hAnsi="Verdana" w:cstheme="minorBidi"/>
          <w:smallCaps/>
          <w:color w:val="auto"/>
        </w:rPr>
      </w:pPr>
      <w:r w:rsidRPr="000F6B86">
        <w:rPr>
          <w:rFonts w:ascii="Verdana" w:hAnsi="Verdana" w:cstheme="minorBidi"/>
          <w:smallCaps/>
          <w:color w:val="auto"/>
        </w:rPr>
        <w:t>Additional Information:</w:t>
      </w:r>
    </w:p>
    <w:p w14:paraId="69317ACF" w14:textId="1395D90B" w:rsidR="00465B88" w:rsidRPr="000F6B86" w:rsidRDefault="00100728" w:rsidP="00D86E63">
      <w:pPr>
        <w:spacing w:line="360" w:lineRule="auto"/>
        <w:jc w:val="both"/>
        <w:rPr>
          <w:rStyle w:val="Hyperlink"/>
          <w:rFonts w:ascii="Verdana" w:hAnsi="Verdana"/>
          <w:noProof/>
          <w:color w:val="002060"/>
          <w:sz w:val="20"/>
          <w:szCs w:val="20"/>
        </w:rPr>
      </w:pPr>
      <w:hyperlink r:id="rId65" w:history="1">
        <w:r w:rsidR="00450C75" w:rsidRPr="000F6B86">
          <w:rPr>
            <w:rStyle w:val="Hyperlink"/>
            <w:rFonts w:ascii="Verdana" w:hAnsi="Verdana"/>
            <w:noProof/>
            <w:color w:val="002060"/>
            <w:sz w:val="20"/>
            <w:szCs w:val="20"/>
          </w:rPr>
          <w:t>NVIDIA Launches AI Enterprise Suite Globally: Making AI Accessible for Every Industry</w:t>
        </w:r>
      </w:hyperlink>
    </w:p>
    <w:p w14:paraId="03ECB65C" w14:textId="0CAED093" w:rsidR="00450C75" w:rsidRPr="000F6B86" w:rsidRDefault="00100728" w:rsidP="00B96860">
      <w:pPr>
        <w:spacing w:line="360" w:lineRule="auto"/>
        <w:jc w:val="both"/>
        <w:rPr>
          <w:rStyle w:val="Hyperlink"/>
          <w:noProof/>
          <w:color w:val="002060"/>
        </w:rPr>
      </w:pPr>
      <w:hyperlink r:id="rId66" w:history="1">
        <w:r w:rsidR="00450C75" w:rsidRPr="000F6B86">
          <w:rPr>
            <w:rStyle w:val="Hyperlink"/>
            <w:rFonts w:ascii="Verdana" w:hAnsi="Verdana"/>
            <w:noProof/>
            <w:color w:val="002060"/>
            <w:sz w:val="20"/>
            <w:szCs w:val="20"/>
          </w:rPr>
          <w:t>https://www.marktechpost.com/2021/08/28/nvidia-launches-ai-enterprise-suite-globally-making-ai-accessible-for-every-industry/</w:t>
        </w:r>
      </w:hyperlink>
      <w:r w:rsidR="00450C75" w:rsidRPr="00F62436">
        <w:rPr>
          <w:rStyle w:val="Hyperlink"/>
          <w:noProof/>
          <w:color w:val="002060"/>
          <w:u w:val="none"/>
        </w:rPr>
        <w:tab/>
      </w:r>
    </w:p>
    <w:p w14:paraId="64B4AE4D" w14:textId="77777777" w:rsidR="00C42881" w:rsidRPr="00A56424" w:rsidRDefault="00C42881" w:rsidP="002634D9">
      <w:pPr>
        <w:spacing w:line="360" w:lineRule="auto"/>
        <w:jc w:val="both"/>
        <w:rPr>
          <w:rFonts w:ascii="Verdana" w:eastAsia="Verdana" w:hAnsi="Verdana" w:cs="Verdana"/>
          <w:b/>
          <w:bCs/>
          <w:smallCaps/>
          <w:sz w:val="20"/>
          <w:szCs w:val="20"/>
        </w:rPr>
      </w:pPr>
    </w:p>
    <w:p w14:paraId="648F8715" w14:textId="2FEA5009" w:rsidR="004369CC" w:rsidRPr="00BB50F5" w:rsidRDefault="00DA637E" w:rsidP="002634D9">
      <w:pPr>
        <w:spacing w:line="360" w:lineRule="auto"/>
        <w:jc w:val="both"/>
        <w:rPr>
          <w:rFonts w:ascii="Verdana" w:eastAsia="Verdana" w:hAnsi="Verdana" w:cs="Verdana"/>
          <w:b/>
          <w:bCs/>
          <w:smallCaps/>
        </w:rPr>
      </w:pPr>
      <w:r>
        <w:rPr>
          <w:rFonts w:ascii="Verdana" w:eastAsia="Verdana" w:hAnsi="Verdana" w:cs="Verdana"/>
          <w:b/>
          <w:bCs/>
          <w:smallCaps/>
        </w:rPr>
        <w:t>Opportunities for Ohioans with Disabilities Podcast</w:t>
      </w:r>
      <w:r w:rsidR="00A56424">
        <w:rPr>
          <w:rFonts w:ascii="Verdana" w:eastAsia="Verdana" w:hAnsi="Verdana" w:cs="Verdana"/>
          <w:b/>
          <w:bCs/>
          <w:smallCaps/>
        </w:rPr>
        <w:t xml:space="preserve"> Airs Live</w:t>
      </w:r>
    </w:p>
    <w:p w14:paraId="7876F27B" w14:textId="2FA235B8" w:rsidR="00013B62" w:rsidRDefault="00B05927" w:rsidP="00013B62">
      <w:pPr>
        <w:spacing w:line="360" w:lineRule="auto"/>
        <w:jc w:val="both"/>
        <w:rPr>
          <w:rFonts w:ascii="Verdana" w:hAnsi="Verdana"/>
          <w:noProof/>
          <w:sz w:val="20"/>
          <w:szCs w:val="20"/>
        </w:rPr>
      </w:pPr>
      <w:r w:rsidRPr="00B05927">
        <w:rPr>
          <w:rFonts w:ascii="Verdana" w:hAnsi="Verdana"/>
          <w:noProof/>
          <w:sz w:val="20"/>
          <w:szCs w:val="20"/>
        </w:rPr>
        <w:t xml:space="preserve">August 27, 2021 </w:t>
      </w:r>
      <w:r w:rsidR="0060382D">
        <w:rPr>
          <w:rFonts w:ascii="Verdana" w:hAnsi="Verdana"/>
          <w:noProof/>
          <w:sz w:val="20"/>
          <w:szCs w:val="20"/>
        </w:rPr>
        <w:t>– M</w:t>
      </w:r>
      <w:r w:rsidRPr="00B05927">
        <w:rPr>
          <w:rFonts w:ascii="Verdana" w:hAnsi="Verdana"/>
          <w:noProof/>
          <w:sz w:val="20"/>
          <w:szCs w:val="20"/>
        </w:rPr>
        <w:t>ichael Schor, an Ohio University Eastern associate professor, spoke on the Opportunities for Ohioans With Disabilities (OOD) podcast. On this podcast, he shared how OOD has positively impacted his life. One of the programs noted in the podcast conversation was the Ohio College2Careers (C2C) program. The Ohio C2C program provides a full-time vocational rehabilitation counselor to 15 public colleges and universities</w:t>
      </w:r>
      <w:r w:rsidR="00616B23">
        <w:rPr>
          <w:rFonts w:ascii="Verdana" w:hAnsi="Verdana"/>
          <w:noProof/>
          <w:sz w:val="20"/>
          <w:szCs w:val="20"/>
        </w:rPr>
        <w:t>’</w:t>
      </w:r>
      <w:r w:rsidRPr="00B05927">
        <w:rPr>
          <w:rFonts w:ascii="Verdana" w:hAnsi="Verdana"/>
          <w:noProof/>
          <w:sz w:val="20"/>
          <w:szCs w:val="20"/>
        </w:rPr>
        <w:t xml:space="preserve"> disability services office</w:t>
      </w:r>
      <w:r w:rsidR="00616B23">
        <w:rPr>
          <w:rFonts w:ascii="Verdana" w:hAnsi="Verdana"/>
          <w:noProof/>
          <w:sz w:val="20"/>
          <w:szCs w:val="20"/>
        </w:rPr>
        <w:t>s</w:t>
      </w:r>
      <w:r w:rsidRPr="00B05927">
        <w:rPr>
          <w:rFonts w:ascii="Verdana" w:hAnsi="Verdana"/>
          <w:noProof/>
          <w:sz w:val="20"/>
          <w:szCs w:val="20"/>
        </w:rPr>
        <w:t xml:space="preserve">, including Ohio University. The counselors’ purpose is to ensure that students with disabilities are provided with the support they need to complete their degree and or credentials, earn higher wages, and meet the demand for </w:t>
      </w:r>
      <w:r w:rsidRPr="00B05927">
        <w:rPr>
          <w:rFonts w:ascii="Verdana" w:hAnsi="Verdana"/>
          <w:noProof/>
          <w:sz w:val="20"/>
          <w:szCs w:val="20"/>
        </w:rPr>
        <w:lastRenderedPageBreak/>
        <w:t>the labor market. The ODD podcast also offered the professor an opportunity to highlight various accommodations and provide meaningful encouragement to students to request the accommodations they need to support their academic success</w:t>
      </w:r>
      <w:r w:rsidR="00616B23">
        <w:rPr>
          <w:rFonts w:ascii="Verdana" w:hAnsi="Verdana"/>
          <w:noProof/>
          <w:sz w:val="20"/>
          <w:szCs w:val="20"/>
        </w:rPr>
        <w:t>.</w:t>
      </w:r>
      <w:r w:rsidRPr="00B05927">
        <w:rPr>
          <w:rFonts w:ascii="Verdana" w:hAnsi="Verdana"/>
          <w:noProof/>
          <w:sz w:val="20"/>
          <w:szCs w:val="20"/>
        </w:rPr>
        <w:t xml:space="preserve"> [Source: Ohio University]</w:t>
      </w:r>
    </w:p>
    <w:p w14:paraId="4BA1AA5A" w14:textId="0817146B" w:rsidR="00EF468E" w:rsidRPr="00F7111B" w:rsidRDefault="00EF468E" w:rsidP="00F7111B">
      <w:pPr>
        <w:pStyle w:val="Heading4"/>
        <w:spacing w:before="240"/>
        <w:rPr>
          <w:rFonts w:ascii="Verdana" w:hAnsi="Verdana" w:cstheme="minorBidi"/>
          <w:smallCaps/>
          <w:color w:val="auto"/>
        </w:rPr>
      </w:pPr>
      <w:r w:rsidRPr="00F7111B">
        <w:rPr>
          <w:rFonts w:ascii="Verdana" w:hAnsi="Verdana" w:cstheme="minorBidi"/>
          <w:smallCaps/>
          <w:color w:val="auto"/>
        </w:rPr>
        <w:t>Additional Information:</w:t>
      </w:r>
    </w:p>
    <w:p w14:paraId="794731A8" w14:textId="014C4564" w:rsidR="00B51083" w:rsidRPr="00E60BB6" w:rsidRDefault="00E60BB6" w:rsidP="00B51083">
      <w:pPr>
        <w:spacing w:line="360" w:lineRule="auto"/>
        <w:jc w:val="both"/>
        <w:rPr>
          <w:rStyle w:val="Hyperlink"/>
          <w:noProof/>
        </w:rPr>
      </w:pPr>
      <w:r>
        <w:rPr>
          <w:rFonts w:ascii="Verdana" w:hAnsi="Verdana"/>
          <w:noProof/>
          <w:sz w:val="20"/>
          <w:szCs w:val="20"/>
        </w:rPr>
        <w:fldChar w:fldCharType="begin"/>
      </w:r>
      <w:r>
        <w:rPr>
          <w:rFonts w:ascii="Verdana" w:hAnsi="Verdana"/>
          <w:noProof/>
          <w:sz w:val="20"/>
          <w:szCs w:val="20"/>
        </w:rPr>
        <w:instrText xml:space="preserve"> HYPERLINK "https://www.ohio.edu/news/2021/08/ohio-professor-michael-schor-featured-opportunities-ohioans-disabilities-podcast" </w:instrText>
      </w:r>
      <w:r>
        <w:rPr>
          <w:rFonts w:ascii="Verdana" w:hAnsi="Verdana"/>
          <w:noProof/>
          <w:sz w:val="20"/>
          <w:szCs w:val="20"/>
        </w:rPr>
      </w:r>
      <w:r>
        <w:rPr>
          <w:rFonts w:ascii="Verdana" w:hAnsi="Verdana"/>
          <w:noProof/>
          <w:sz w:val="20"/>
          <w:szCs w:val="20"/>
        </w:rPr>
        <w:fldChar w:fldCharType="separate"/>
      </w:r>
      <w:r w:rsidR="00B51083" w:rsidRPr="00E60BB6">
        <w:rPr>
          <w:rStyle w:val="Hyperlink"/>
          <w:rFonts w:ascii="Verdana" w:hAnsi="Verdana"/>
          <w:noProof/>
          <w:sz w:val="20"/>
          <w:szCs w:val="20"/>
        </w:rPr>
        <w:t>OHIO professor Michael Schor featured on Opportunities for Ohioans with Disabilities podcast</w:t>
      </w:r>
    </w:p>
    <w:p w14:paraId="525A552F" w14:textId="68E2A718" w:rsidR="004873E1" w:rsidRDefault="00E60BB6" w:rsidP="00061B83">
      <w:pPr>
        <w:spacing w:line="360" w:lineRule="auto"/>
        <w:jc w:val="both"/>
      </w:pPr>
      <w:r>
        <w:rPr>
          <w:rFonts w:ascii="Verdana" w:hAnsi="Verdana"/>
          <w:noProof/>
          <w:sz w:val="20"/>
          <w:szCs w:val="20"/>
        </w:rPr>
        <w:fldChar w:fldCharType="end"/>
      </w:r>
      <w:hyperlink r:id="rId67" w:history="1">
        <w:r w:rsidR="009719F7">
          <w:rPr>
            <w:rStyle w:val="Hyperlink"/>
          </w:rPr>
          <w:t>Best Opportunities For Ohioans With Disabilities Podcasts (2021) (player.fm)</w:t>
        </w:r>
      </w:hyperlink>
    </w:p>
    <w:p w14:paraId="0F87D427" w14:textId="77777777" w:rsidR="00E9488B" w:rsidRPr="00024DC6" w:rsidRDefault="00E9488B" w:rsidP="00061B83">
      <w:pPr>
        <w:spacing w:line="360" w:lineRule="auto"/>
        <w:jc w:val="both"/>
        <w:rPr>
          <w:rFonts w:ascii="Verdana" w:eastAsia="Verdana" w:hAnsi="Verdana" w:cs="Verdana"/>
          <w:b/>
          <w:bCs/>
          <w:smallCaps/>
          <w:sz w:val="20"/>
          <w:szCs w:val="20"/>
        </w:rPr>
      </w:pPr>
    </w:p>
    <w:p w14:paraId="5679E53D" w14:textId="4B3E048B" w:rsidR="00061B83" w:rsidRPr="00E76596" w:rsidRDefault="0007613B" w:rsidP="00661E7E">
      <w:pPr>
        <w:spacing w:line="360" w:lineRule="auto"/>
        <w:jc w:val="both"/>
        <w:rPr>
          <w:rFonts w:ascii="Verdana" w:eastAsia="Verdana" w:hAnsi="Verdana" w:cs="Verdana"/>
          <w:b/>
          <w:bCs/>
          <w:smallCaps/>
        </w:rPr>
      </w:pPr>
      <w:r>
        <w:rPr>
          <w:rFonts w:ascii="Verdana" w:eastAsia="Verdana" w:hAnsi="Verdana" w:cs="Verdana"/>
          <w:b/>
          <w:bCs/>
          <w:smallCaps/>
        </w:rPr>
        <w:t xml:space="preserve">OrCam </w:t>
      </w:r>
      <w:r w:rsidR="001044B1">
        <w:rPr>
          <w:rFonts w:ascii="Verdana" w:eastAsia="Verdana" w:hAnsi="Verdana" w:cs="Verdana"/>
          <w:b/>
          <w:bCs/>
          <w:smallCaps/>
        </w:rPr>
        <w:t>Company</w:t>
      </w:r>
      <w:r>
        <w:rPr>
          <w:rFonts w:ascii="Verdana" w:eastAsia="Verdana" w:hAnsi="Verdana" w:cs="Verdana"/>
          <w:b/>
          <w:bCs/>
          <w:smallCaps/>
        </w:rPr>
        <w:t xml:space="preserve"> </w:t>
      </w:r>
      <w:r w:rsidR="001044B1">
        <w:rPr>
          <w:rFonts w:ascii="Verdana" w:eastAsia="Verdana" w:hAnsi="Verdana" w:cs="Verdana"/>
          <w:b/>
          <w:bCs/>
          <w:smallCaps/>
        </w:rPr>
        <w:t>Offer Voice Command Capabilities for Assistive Technologies</w:t>
      </w:r>
    </w:p>
    <w:p w14:paraId="04FBBF08" w14:textId="1CDB16CF" w:rsidR="00013B62" w:rsidRDefault="00487EF4" w:rsidP="00013B62">
      <w:pPr>
        <w:autoSpaceDE w:val="0"/>
        <w:autoSpaceDN w:val="0"/>
        <w:adjustRightInd w:val="0"/>
        <w:spacing w:line="360" w:lineRule="auto"/>
        <w:jc w:val="both"/>
        <w:rPr>
          <w:rFonts w:ascii="Verdana" w:eastAsiaTheme="minorEastAsia" w:hAnsi="Verdana" w:cs="AppleSystemUIFont"/>
          <w:sz w:val="20"/>
          <w:szCs w:val="20"/>
        </w:rPr>
      </w:pPr>
      <w:r w:rsidRPr="00487EF4">
        <w:rPr>
          <w:rFonts w:ascii="Verdana" w:eastAsiaTheme="minorEastAsia" w:hAnsi="Verdana" w:cs="AppleSystemUIFont"/>
          <w:sz w:val="20"/>
          <w:szCs w:val="20"/>
        </w:rPr>
        <w:t>August 26, 2021 – OrCam Technologies recently announced the launch of their latest software</w:t>
      </w:r>
      <w:r w:rsidR="00616B23">
        <w:rPr>
          <w:rFonts w:ascii="Verdana" w:eastAsiaTheme="minorEastAsia" w:hAnsi="Verdana" w:cs="AppleSystemUIFont"/>
          <w:sz w:val="20"/>
          <w:szCs w:val="20"/>
        </w:rPr>
        <w:t xml:space="preserve"> update</w:t>
      </w:r>
      <w:r w:rsidR="00717A3C">
        <w:rPr>
          <w:rFonts w:ascii="Verdana" w:eastAsiaTheme="minorEastAsia" w:hAnsi="Verdana" w:cs="AppleSystemUIFont"/>
          <w:sz w:val="20"/>
          <w:szCs w:val="20"/>
        </w:rPr>
        <w:t>,</w:t>
      </w:r>
      <w:r w:rsidRPr="00487EF4">
        <w:rPr>
          <w:rFonts w:ascii="Verdana" w:eastAsiaTheme="minorEastAsia" w:hAnsi="Verdana" w:cs="AppleSystemUIFont"/>
          <w:sz w:val="20"/>
          <w:szCs w:val="20"/>
        </w:rPr>
        <w:t xml:space="preserve"> 9.10. This update offers new functionality </w:t>
      </w:r>
      <w:r w:rsidR="00717A3C">
        <w:rPr>
          <w:rFonts w:ascii="Verdana" w:eastAsiaTheme="minorEastAsia" w:hAnsi="Verdana" w:cs="AppleSystemUIFont"/>
          <w:sz w:val="20"/>
          <w:szCs w:val="20"/>
        </w:rPr>
        <w:t>that allows</w:t>
      </w:r>
      <w:r w:rsidRPr="00487EF4">
        <w:rPr>
          <w:rFonts w:ascii="Verdana" w:eastAsiaTheme="minorEastAsia" w:hAnsi="Verdana" w:cs="AppleSystemUIFont"/>
          <w:sz w:val="20"/>
          <w:szCs w:val="20"/>
        </w:rPr>
        <w:t xml:space="preserve"> the device user to activate and control all features and settings using voice commands. OrCam solutions wanted this update to align their assistive technology products with the existing AI-driven personal assistants that are voice-activated such as Alexas, </w:t>
      </w:r>
      <w:proofErr w:type="spellStart"/>
      <w:r w:rsidRPr="00487EF4">
        <w:rPr>
          <w:rFonts w:ascii="Verdana" w:eastAsiaTheme="minorEastAsia" w:hAnsi="Verdana" w:cs="AppleSystemUIFont"/>
          <w:sz w:val="20"/>
          <w:szCs w:val="20"/>
        </w:rPr>
        <w:t>GoogleHome</w:t>
      </w:r>
      <w:proofErr w:type="spellEnd"/>
      <w:r w:rsidRPr="00487EF4">
        <w:rPr>
          <w:rFonts w:ascii="Verdana" w:eastAsiaTheme="minorEastAsia" w:hAnsi="Verdana" w:cs="AppleSystemUIFont"/>
          <w:sz w:val="20"/>
          <w:szCs w:val="20"/>
        </w:rPr>
        <w:t xml:space="preserve">, and </w:t>
      </w:r>
      <w:proofErr w:type="spellStart"/>
      <w:r w:rsidRPr="00487EF4">
        <w:rPr>
          <w:rFonts w:ascii="Verdana" w:eastAsiaTheme="minorEastAsia" w:hAnsi="Verdana" w:cs="AppleSystemUIFont"/>
          <w:sz w:val="20"/>
          <w:szCs w:val="20"/>
        </w:rPr>
        <w:t>EchoDots</w:t>
      </w:r>
      <w:proofErr w:type="spellEnd"/>
      <w:r w:rsidRPr="00487EF4">
        <w:rPr>
          <w:rFonts w:ascii="Verdana" w:eastAsiaTheme="minorEastAsia" w:hAnsi="Verdana" w:cs="AppleSystemUIFont"/>
          <w:sz w:val="20"/>
          <w:szCs w:val="20"/>
        </w:rPr>
        <w:t xml:space="preserve">. The latest software upgrade updates the wearable OrCam </w:t>
      </w:r>
      <w:proofErr w:type="spellStart"/>
      <w:r w:rsidRPr="00487EF4">
        <w:rPr>
          <w:rFonts w:ascii="Verdana" w:eastAsiaTheme="minorEastAsia" w:hAnsi="Verdana" w:cs="AppleSystemUIFont"/>
          <w:sz w:val="20"/>
          <w:szCs w:val="20"/>
        </w:rPr>
        <w:t>MyEye</w:t>
      </w:r>
      <w:proofErr w:type="spellEnd"/>
      <w:r w:rsidRPr="00487EF4">
        <w:rPr>
          <w:rFonts w:ascii="Verdana" w:eastAsiaTheme="minorEastAsia" w:hAnsi="Verdana" w:cs="AppleSystemUIFont"/>
          <w:sz w:val="20"/>
          <w:szCs w:val="20"/>
        </w:rPr>
        <w:t xml:space="preserve"> and handheld OrCam Read devices. In the statement release, </w:t>
      </w:r>
      <w:r w:rsidR="00B60535">
        <w:rPr>
          <w:rFonts w:ascii="Verdana" w:eastAsiaTheme="minorEastAsia" w:hAnsi="Verdana" w:cs="AppleSystemUIFont"/>
          <w:sz w:val="20"/>
          <w:szCs w:val="20"/>
        </w:rPr>
        <w:t>O</w:t>
      </w:r>
      <w:r w:rsidRPr="00487EF4">
        <w:rPr>
          <w:rFonts w:ascii="Verdana" w:eastAsiaTheme="minorEastAsia" w:hAnsi="Verdana" w:cs="AppleSystemUIFont"/>
          <w:sz w:val="20"/>
          <w:szCs w:val="20"/>
        </w:rPr>
        <w:t>rCam also indicates that this version includes precise table reading capabilities, assistive technology that quickly reads information from restaurant menus, utility bills, nutritional informational products, and spreadsheets. Finally, in this latest version upgrade, the company also introduced Interactive Smart Reading which acts as the text to speech version of the “Control-F” command on PC devices or “Command-F” shortcut on mac computers</w:t>
      </w:r>
      <w:r w:rsidR="00616B23">
        <w:rPr>
          <w:rFonts w:ascii="Verdana" w:eastAsiaTheme="minorEastAsia" w:hAnsi="Verdana" w:cs="AppleSystemUIFont"/>
          <w:sz w:val="20"/>
          <w:szCs w:val="20"/>
        </w:rPr>
        <w:t>.</w:t>
      </w:r>
      <w:r w:rsidRPr="00487EF4">
        <w:rPr>
          <w:rFonts w:ascii="Verdana" w:eastAsiaTheme="minorEastAsia" w:hAnsi="Verdana" w:cs="AppleSystemUIFont"/>
          <w:sz w:val="20"/>
          <w:szCs w:val="20"/>
        </w:rPr>
        <w:t xml:space="preserve"> [Source: Yahoo! Finance]</w:t>
      </w:r>
    </w:p>
    <w:p w14:paraId="1CFE12B9" w14:textId="1CABC6F1" w:rsidR="00EF468E" w:rsidRPr="00616B23" w:rsidRDefault="00EF468E" w:rsidP="00616B23">
      <w:pPr>
        <w:pStyle w:val="Heading4"/>
        <w:spacing w:before="240"/>
        <w:rPr>
          <w:rFonts w:ascii="Verdana" w:hAnsi="Verdana" w:cstheme="minorBidi"/>
          <w:smallCaps/>
          <w:color w:val="auto"/>
        </w:rPr>
      </w:pPr>
      <w:r w:rsidRPr="00616B23">
        <w:rPr>
          <w:rFonts w:ascii="Verdana" w:hAnsi="Verdana" w:cstheme="minorBidi"/>
          <w:smallCaps/>
          <w:color w:val="auto"/>
        </w:rPr>
        <w:t>Additional Informati</w:t>
      </w:r>
      <w:r w:rsidR="00487EF4" w:rsidRPr="00616B23">
        <w:rPr>
          <w:rFonts w:ascii="Verdana" w:hAnsi="Verdana" w:cstheme="minorBidi"/>
          <w:smallCaps/>
          <w:color w:val="auto"/>
        </w:rPr>
        <w:t>o</w:t>
      </w:r>
      <w:r w:rsidRPr="00616B23">
        <w:rPr>
          <w:rFonts w:ascii="Verdana" w:hAnsi="Verdana" w:cstheme="minorBidi"/>
          <w:smallCaps/>
          <w:color w:val="auto"/>
        </w:rPr>
        <w:t>n:</w:t>
      </w:r>
    </w:p>
    <w:p w14:paraId="7C356D58" w14:textId="2B4F02A8" w:rsidR="00B55D7F" w:rsidRPr="00616B23" w:rsidRDefault="00100728" w:rsidP="00B55D7F">
      <w:pPr>
        <w:spacing w:line="360" w:lineRule="auto"/>
        <w:jc w:val="both"/>
        <w:rPr>
          <w:rStyle w:val="Hyperlink"/>
          <w:noProof/>
          <w:color w:val="002060"/>
        </w:rPr>
      </w:pPr>
      <w:hyperlink r:id="rId68" w:history="1">
        <w:r w:rsidR="00B55D7F" w:rsidRPr="00616B23">
          <w:rPr>
            <w:rStyle w:val="Hyperlink"/>
            <w:rFonts w:ascii="Verdana" w:hAnsi="Verdana"/>
            <w:noProof/>
            <w:color w:val="002060"/>
            <w:sz w:val="20"/>
            <w:szCs w:val="20"/>
          </w:rPr>
          <w:t>OrCam's Revolutionary Assistive Technology Now Operates Completely Hands-Free with Voice Commands</w:t>
        </w:r>
      </w:hyperlink>
      <w:r w:rsidR="00B55D7F" w:rsidRPr="00616B23">
        <w:rPr>
          <w:rStyle w:val="Hyperlink"/>
          <w:noProof/>
          <w:color w:val="002060"/>
        </w:rPr>
        <w:t xml:space="preserve"> </w:t>
      </w:r>
    </w:p>
    <w:p w14:paraId="70D9BBCF" w14:textId="52506B08" w:rsidR="004527DA" w:rsidRPr="00B55D7F" w:rsidRDefault="00100728" w:rsidP="00B55D7F">
      <w:pPr>
        <w:spacing w:line="360" w:lineRule="auto"/>
        <w:jc w:val="both"/>
        <w:rPr>
          <w:rFonts w:ascii="Verdana" w:hAnsi="Verdana"/>
          <w:color w:val="002060"/>
          <w:sz w:val="20"/>
          <w:szCs w:val="20"/>
        </w:rPr>
      </w:pPr>
      <w:hyperlink r:id="rId69" w:history="1">
        <w:r w:rsidR="004527DA" w:rsidRPr="00616B23">
          <w:rPr>
            <w:rStyle w:val="Hyperlink"/>
            <w:rFonts w:ascii="Verdana" w:hAnsi="Verdana"/>
            <w:noProof/>
            <w:color w:val="002060"/>
            <w:sz w:val="20"/>
            <w:szCs w:val="20"/>
          </w:rPr>
          <w:t>https://www.prnewswire.com/news-releases/orcams-revolutionary-assistive-technology-now-operates-completely-hands-free-with-voice-commands-301363901.html</w:t>
        </w:r>
      </w:hyperlink>
      <w:r w:rsidR="004527DA">
        <w:rPr>
          <w:rFonts w:ascii="Verdana" w:hAnsi="Verdana"/>
          <w:color w:val="002060"/>
          <w:sz w:val="20"/>
          <w:szCs w:val="20"/>
        </w:rPr>
        <w:tab/>
      </w:r>
    </w:p>
    <w:p w14:paraId="276C19B3" w14:textId="77777777" w:rsidR="00F73D5E" w:rsidRPr="00F73D5E" w:rsidRDefault="00F73D5E" w:rsidP="0070010F">
      <w:pPr>
        <w:spacing w:line="360" w:lineRule="auto"/>
        <w:jc w:val="both"/>
        <w:rPr>
          <w:rFonts w:ascii="Verdana" w:hAnsi="Verdana"/>
          <w:color w:val="002060"/>
          <w:sz w:val="20"/>
          <w:szCs w:val="20"/>
        </w:rPr>
      </w:pPr>
    </w:p>
    <w:p w14:paraId="51B0C48D" w14:textId="0D91C2B6" w:rsidR="00061B83" w:rsidRPr="00E76596" w:rsidRDefault="00BF43BF" w:rsidP="00061B83">
      <w:pPr>
        <w:spacing w:line="360" w:lineRule="auto"/>
        <w:jc w:val="both"/>
        <w:rPr>
          <w:rFonts w:ascii="Verdana" w:eastAsia="Verdana" w:hAnsi="Verdana" w:cs="Verdana"/>
          <w:b/>
          <w:bCs/>
          <w:smallCaps/>
        </w:rPr>
      </w:pPr>
      <w:r>
        <w:rPr>
          <w:rFonts w:ascii="Verdana" w:eastAsia="Verdana" w:hAnsi="Verdana" w:cs="Verdana"/>
          <w:b/>
          <w:bCs/>
          <w:smallCaps/>
        </w:rPr>
        <w:t>Maker</w:t>
      </w:r>
      <w:r w:rsidR="00516724">
        <w:rPr>
          <w:rFonts w:ascii="Verdana" w:eastAsia="Verdana" w:hAnsi="Verdana" w:cs="Verdana"/>
          <w:b/>
          <w:bCs/>
          <w:smallCaps/>
        </w:rPr>
        <w:t>space Program</w:t>
      </w:r>
      <w:r w:rsidR="00A37975">
        <w:rPr>
          <w:rFonts w:ascii="Verdana" w:eastAsia="Verdana" w:hAnsi="Verdana" w:cs="Verdana"/>
          <w:b/>
          <w:bCs/>
          <w:smallCaps/>
        </w:rPr>
        <w:t xml:space="preserve"> in Pittsburgh </w:t>
      </w:r>
      <w:r w:rsidR="00311F8D">
        <w:rPr>
          <w:rFonts w:ascii="Verdana" w:eastAsia="Verdana" w:hAnsi="Verdana" w:cs="Verdana"/>
          <w:b/>
          <w:bCs/>
          <w:smallCaps/>
        </w:rPr>
        <w:t>Helps with Assistive Tech Development</w:t>
      </w:r>
    </w:p>
    <w:p w14:paraId="2F5D0032" w14:textId="543D8AF8" w:rsidR="00013B62" w:rsidRDefault="00F20149" w:rsidP="00013B62">
      <w:pPr>
        <w:spacing w:after="120" w:line="360" w:lineRule="auto"/>
        <w:jc w:val="both"/>
        <w:rPr>
          <w:rFonts w:ascii="Verdana" w:hAnsi="Verdana"/>
          <w:noProof/>
          <w:sz w:val="20"/>
          <w:szCs w:val="20"/>
        </w:rPr>
      </w:pPr>
      <w:r w:rsidRPr="00F20149">
        <w:rPr>
          <w:rFonts w:ascii="Verdana" w:hAnsi="Verdana"/>
          <w:noProof/>
          <w:sz w:val="20"/>
          <w:szCs w:val="20"/>
        </w:rPr>
        <w:t>August 23, 2021 – The Community Living And Support Services (CLASS) in Pittsburg</w:t>
      </w:r>
      <w:r w:rsidR="00A37975">
        <w:rPr>
          <w:rFonts w:ascii="Verdana" w:hAnsi="Verdana"/>
          <w:noProof/>
          <w:sz w:val="20"/>
          <w:szCs w:val="20"/>
        </w:rPr>
        <w:t>h</w:t>
      </w:r>
      <w:r w:rsidRPr="00F20149">
        <w:rPr>
          <w:rFonts w:ascii="Verdana" w:hAnsi="Verdana"/>
          <w:noProof/>
          <w:sz w:val="20"/>
          <w:szCs w:val="20"/>
        </w:rPr>
        <w:t xml:space="preserve">’s Swissvale borough began hosting a makerspace program. CLASS is a nonprofit company that provides programs and services </w:t>
      </w:r>
      <w:r w:rsidR="00B60535">
        <w:rPr>
          <w:rFonts w:ascii="Verdana" w:hAnsi="Verdana"/>
          <w:noProof/>
          <w:sz w:val="20"/>
          <w:szCs w:val="20"/>
        </w:rPr>
        <w:t>to</w:t>
      </w:r>
      <w:r w:rsidRPr="00F20149">
        <w:rPr>
          <w:rFonts w:ascii="Verdana" w:hAnsi="Verdana"/>
          <w:noProof/>
          <w:sz w:val="20"/>
          <w:szCs w:val="20"/>
        </w:rPr>
        <w:t xml:space="preserve"> people with disabilities to aid them in further engag</w:t>
      </w:r>
      <w:r w:rsidR="00B60535">
        <w:rPr>
          <w:rFonts w:ascii="Verdana" w:hAnsi="Verdana"/>
          <w:noProof/>
          <w:sz w:val="20"/>
          <w:szCs w:val="20"/>
        </w:rPr>
        <w:t>ing</w:t>
      </w:r>
      <w:r w:rsidRPr="00F20149">
        <w:rPr>
          <w:rFonts w:ascii="Verdana" w:hAnsi="Verdana"/>
          <w:noProof/>
          <w:sz w:val="20"/>
          <w:szCs w:val="20"/>
        </w:rPr>
        <w:t xml:space="preserve"> actively in their communities. Mhatre, an assistant professor in Pittsburgh’s Department of Rehabilitation Science and Technology</w:t>
      </w:r>
      <w:r w:rsidR="00086F97">
        <w:rPr>
          <w:rFonts w:ascii="Verdana" w:hAnsi="Verdana"/>
          <w:noProof/>
          <w:sz w:val="20"/>
          <w:szCs w:val="20"/>
        </w:rPr>
        <w:t>, teaches</w:t>
      </w:r>
      <w:r w:rsidRPr="00F20149">
        <w:rPr>
          <w:rFonts w:ascii="Verdana" w:hAnsi="Verdana"/>
          <w:noProof/>
          <w:sz w:val="20"/>
          <w:szCs w:val="20"/>
        </w:rPr>
        <w:t xml:space="preserve"> the makerspace classes at CLASS so that the staff and students can create a variety of assistive technologies. In a series of mini-lessons, Mhatre teaches the students to do a range of makerspace tasks</w:t>
      </w:r>
      <w:r w:rsidR="001D5238">
        <w:rPr>
          <w:rFonts w:ascii="Verdana" w:hAnsi="Verdana"/>
          <w:noProof/>
          <w:sz w:val="20"/>
          <w:szCs w:val="20"/>
        </w:rPr>
        <w:t xml:space="preserve">, including </w:t>
      </w:r>
      <w:r w:rsidR="00A862D5">
        <w:rPr>
          <w:rFonts w:ascii="Verdana" w:hAnsi="Verdana"/>
          <w:noProof/>
          <w:sz w:val="20"/>
          <w:szCs w:val="20"/>
        </w:rPr>
        <w:t>taking their sketches from one session and building</w:t>
      </w:r>
      <w:r w:rsidRPr="00F20149">
        <w:rPr>
          <w:rFonts w:ascii="Verdana" w:hAnsi="Verdana"/>
          <w:noProof/>
          <w:sz w:val="20"/>
          <w:szCs w:val="20"/>
        </w:rPr>
        <w:t xml:space="preserve"> tiny </w:t>
      </w:r>
      <w:r w:rsidRPr="00F20149">
        <w:rPr>
          <w:rFonts w:ascii="Verdana" w:hAnsi="Verdana"/>
          <w:noProof/>
          <w:sz w:val="20"/>
          <w:szCs w:val="20"/>
        </w:rPr>
        <w:lastRenderedPageBreak/>
        <w:t>versions of their objects using the 3-D printer. One student in this class created a cup holder for their wheelchair using the 3-D printing machine</w:t>
      </w:r>
      <w:r w:rsidR="00CC2741">
        <w:rPr>
          <w:rFonts w:ascii="Verdana" w:hAnsi="Verdana"/>
          <w:noProof/>
          <w:sz w:val="20"/>
          <w:szCs w:val="20"/>
        </w:rPr>
        <w:t>,</w:t>
      </w:r>
      <w:r w:rsidRPr="00F20149">
        <w:rPr>
          <w:rFonts w:ascii="Verdana" w:hAnsi="Verdana"/>
          <w:noProof/>
          <w:sz w:val="20"/>
          <w:szCs w:val="20"/>
        </w:rPr>
        <w:t xml:space="preserve"> which allowed them to customize the dimensions of the cupholder. The cupholder was built to withstand </w:t>
      </w:r>
      <w:r w:rsidR="00A862D5">
        <w:rPr>
          <w:rFonts w:ascii="Verdana" w:hAnsi="Verdana"/>
          <w:noProof/>
          <w:sz w:val="20"/>
          <w:szCs w:val="20"/>
        </w:rPr>
        <w:t xml:space="preserve">the </w:t>
      </w:r>
      <w:r w:rsidRPr="00F20149">
        <w:rPr>
          <w:rFonts w:ascii="Verdana" w:hAnsi="Verdana"/>
          <w:noProof/>
          <w:sz w:val="20"/>
          <w:szCs w:val="20"/>
        </w:rPr>
        <w:t>tremors that the student experience</w:t>
      </w:r>
      <w:r w:rsidR="00A862D5">
        <w:rPr>
          <w:rFonts w:ascii="Verdana" w:hAnsi="Verdana"/>
          <w:noProof/>
          <w:sz w:val="20"/>
          <w:szCs w:val="20"/>
        </w:rPr>
        <w:t>s</w:t>
      </w:r>
      <w:r w:rsidRPr="00F20149">
        <w:rPr>
          <w:rFonts w:ascii="Verdana" w:hAnsi="Verdana"/>
          <w:noProof/>
          <w:sz w:val="20"/>
          <w:szCs w:val="20"/>
        </w:rPr>
        <w:t xml:space="preserve">. The 3-D printer aids these students in participating in </w:t>
      </w:r>
      <w:r w:rsidR="00336E7D">
        <w:rPr>
          <w:rFonts w:ascii="Verdana" w:hAnsi="Verdana"/>
          <w:noProof/>
          <w:sz w:val="20"/>
          <w:szCs w:val="20"/>
        </w:rPr>
        <w:t>developing</w:t>
      </w:r>
      <w:r w:rsidRPr="00F20149">
        <w:rPr>
          <w:rFonts w:ascii="Verdana" w:hAnsi="Verdana"/>
          <w:noProof/>
          <w:sz w:val="20"/>
          <w:szCs w:val="20"/>
        </w:rPr>
        <w:t xml:space="preserve"> assistive technologies that make </w:t>
      </w:r>
      <w:r w:rsidR="001068B8">
        <w:rPr>
          <w:rFonts w:ascii="Verdana" w:hAnsi="Verdana"/>
          <w:noProof/>
          <w:sz w:val="20"/>
          <w:szCs w:val="20"/>
        </w:rPr>
        <w:t>the</w:t>
      </w:r>
      <w:r w:rsidRPr="00F20149">
        <w:rPr>
          <w:rFonts w:ascii="Verdana" w:hAnsi="Verdana"/>
          <w:noProof/>
          <w:sz w:val="20"/>
          <w:szCs w:val="20"/>
        </w:rPr>
        <w:t xml:space="preserve"> world more accessible</w:t>
      </w:r>
      <w:r w:rsidR="001068B8">
        <w:rPr>
          <w:rFonts w:ascii="Verdana" w:hAnsi="Verdana"/>
          <w:noProof/>
          <w:sz w:val="20"/>
          <w:szCs w:val="20"/>
        </w:rPr>
        <w:t>.</w:t>
      </w:r>
      <w:r w:rsidRPr="00F20149">
        <w:rPr>
          <w:rFonts w:ascii="Verdana" w:hAnsi="Verdana"/>
          <w:noProof/>
          <w:sz w:val="20"/>
          <w:szCs w:val="20"/>
        </w:rPr>
        <w:t xml:space="preserve"> [Source: Pittsburg University]</w:t>
      </w:r>
    </w:p>
    <w:p w14:paraId="25C9C7D9" w14:textId="4EF1DAA0" w:rsidR="009F1958" w:rsidRPr="00B60535" w:rsidRDefault="009F1958" w:rsidP="00B60535">
      <w:pPr>
        <w:pStyle w:val="Heading4"/>
        <w:spacing w:before="240"/>
        <w:rPr>
          <w:rFonts w:ascii="Verdana" w:hAnsi="Verdana" w:cstheme="minorBidi"/>
          <w:smallCaps/>
          <w:color w:val="auto"/>
        </w:rPr>
      </w:pPr>
      <w:r w:rsidRPr="00B60535">
        <w:rPr>
          <w:rFonts w:ascii="Verdana" w:hAnsi="Verdana" w:cstheme="minorBidi"/>
          <w:smallCaps/>
          <w:color w:val="auto"/>
        </w:rPr>
        <w:t>Additional Information:</w:t>
      </w:r>
    </w:p>
    <w:p w14:paraId="51A31CD0" w14:textId="66693ECB" w:rsidR="00820ACE" w:rsidRPr="00B60535" w:rsidRDefault="00100728" w:rsidP="00820ACE">
      <w:pPr>
        <w:spacing w:line="360" w:lineRule="auto"/>
        <w:jc w:val="both"/>
        <w:rPr>
          <w:rStyle w:val="Hyperlink"/>
          <w:noProof/>
          <w:color w:val="002060"/>
        </w:rPr>
      </w:pPr>
      <w:hyperlink r:id="rId70" w:history="1">
        <w:r w:rsidR="00820ACE" w:rsidRPr="00B60535">
          <w:rPr>
            <w:rStyle w:val="Hyperlink"/>
            <w:rFonts w:ascii="Verdana" w:hAnsi="Verdana"/>
            <w:noProof/>
            <w:color w:val="002060"/>
            <w:sz w:val="20"/>
            <w:szCs w:val="20"/>
          </w:rPr>
          <w:t>Makerspace Program Helps People with Disabilities Design and Build Tech for Daily Life</w:t>
        </w:r>
      </w:hyperlink>
      <w:r w:rsidR="00820ACE" w:rsidRPr="00B60535">
        <w:rPr>
          <w:rStyle w:val="Hyperlink"/>
          <w:noProof/>
          <w:color w:val="002060"/>
        </w:rPr>
        <w:t xml:space="preserve"> </w:t>
      </w:r>
    </w:p>
    <w:p w14:paraId="052C3B6C" w14:textId="33643D67" w:rsidR="00B411EC" w:rsidRPr="006A2212" w:rsidRDefault="00100728" w:rsidP="00037458">
      <w:pPr>
        <w:spacing w:line="360" w:lineRule="auto"/>
        <w:jc w:val="both"/>
        <w:rPr>
          <w:rFonts w:ascii="Verdana" w:hAnsi="Verdana"/>
          <w:color w:val="134163" w:themeColor="accent6" w:themeShade="80"/>
          <w:sz w:val="20"/>
          <w:szCs w:val="20"/>
          <w:u w:val="single"/>
          <w:lang w:val="en"/>
        </w:rPr>
      </w:pPr>
      <w:hyperlink r:id="rId71" w:history="1">
        <w:r w:rsidR="006A2212" w:rsidRPr="00B60535">
          <w:rPr>
            <w:rStyle w:val="Hyperlink"/>
            <w:rFonts w:ascii="Verdana" w:hAnsi="Verdana"/>
            <w:noProof/>
            <w:color w:val="002060"/>
            <w:sz w:val="20"/>
            <w:szCs w:val="20"/>
          </w:rPr>
          <w:t>https://www.pitt.edu/pittwire/features-articles/makerspace-program-helps-people-disabilities-design-and-build-tech-daily-life</w:t>
        </w:r>
      </w:hyperlink>
    </w:p>
    <w:p w14:paraId="2FF4483B" w14:textId="77777777" w:rsidR="006A2212" w:rsidRPr="00820ACE" w:rsidRDefault="006A2212" w:rsidP="00037458">
      <w:pPr>
        <w:spacing w:line="360" w:lineRule="auto"/>
        <w:jc w:val="both"/>
        <w:rPr>
          <w:rFonts w:ascii="Verdana" w:hAnsi="Verdana"/>
          <w:color w:val="134163" w:themeColor="accent6" w:themeShade="80"/>
          <w:sz w:val="20"/>
          <w:szCs w:val="20"/>
          <w:u w:val="single"/>
          <w:lang w:val="en"/>
        </w:rPr>
      </w:pPr>
    </w:p>
    <w:p w14:paraId="535836D3" w14:textId="33290E95" w:rsidR="00061B83" w:rsidRPr="00E76596" w:rsidRDefault="00601ABE" w:rsidP="000F2C84">
      <w:pPr>
        <w:spacing w:line="360" w:lineRule="auto"/>
        <w:jc w:val="both"/>
        <w:rPr>
          <w:rFonts w:ascii="Verdana" w:eastAsia="Verdana" w:hAnsi="Verdana" w:cs="Verdana"/>
          <w:b/>
          <w:bCs/>
          <w:smallCaps/>
        </w:rPr>
      </w:pPr>
      <w:r>
        <w:rPr>
          <w:rFonts w:ascii="Verdana" w:eastAsia="Verdana" w:hAnsi="Verdana" w:cs="Verdana"/>
          <w:b/>
          <w:bCs/>
          <w:smallCaps/>
        </w:rPr>
        <w:t>Venice Initiates Accessibility Project</w:t>
      </w:r>
    </w:p>
    <w:p w14:paraId="3661C618" w14:textId="5EC7DA48" w:rsidR="00013B62" w:rsidRDefault="005B661F" w:rsidP="00013B62">
      <w:pPr>
        <w:spacing w:line="360" w:lineRule="auto"/>
        <w:jc w:val="both"/>
        <w:rPr>
          <w:rFonts w:ascii="Verdana" w:hAnsi="Verdana"/>
          <w:noProof/>
          <w:sz w:val="20"/>
          <w:szCs w:val="20"/>
        </w:rPr>
      </w:pPr>
      <w:r w:rsidRPr="005B661F">
        <w:rPr>
          <w:rFonts w:ascii="Verdana" w:hAnsi="Verdana"/>
          <w:noProof/>
          <w:sz w:val="20"/>
          <w:szCs w:val="20"/>
        </w:rPr>
        <w:t xml:space="preserve">August 17, 2021 – Venice is the home of 403 bridges, numerous canals, and cobbled streets. </w:t>
      </w:r>
      <w:r w:rsidR="00CC2741">
        <w:rPr>
          <w:rFonts w:ascii="Verdana" w:hAnsi="Verdana"/>
          <w:noProof/>
          <w:sz w:val="20"/>
          <w:szCs w:val="20"/>
        </w:rPr>
        <w:t>Architectural</w:t>
      </w:r>
      <w:r w:rsidRPr="005B661F">
        <w:rPr>
          <w:rFonts w:ascii="Verdana" w:hAnsi="Verdana"/>
          <w:noProof/>
          <w:sz w:val="20"/>
          <w:szCs w:val="20"/>
        </w:rPr>
        <w:t xml:space="preserve"> history is one of the many reasons that people flock to visit the famous city</w:t>
      </w:r>
      <w:r w:rsidR="001068B8">
        <w:rPr>
          <w:rFonts w:ascii="Verdana" w:hAnsi="Verdana"/>
          <w:noProof/>
          <w:sz w:val="20"/>
          <w:szCs w:val="20"/>
        </w:rPr>
        <w:t>.</w:t>
      </w:r>
      <w:r w:rsidRPr="005B661F">
        <w:rPr>
          <w:rFonts w:ascii="Verdana" w:hAnsi="Verdana"/>
          <w:noProof/>
          <w:sz w:val="20"/>
          <w:szCs w:val="20"/>
        </w:rPr>
        <w:t xml:space="preserve"> </w:t>
      </w:r>
      <w:r w:rsidR="001068B8">
        <w:rPr>
          <w:rFonts w:ascii="Verdana" w:hAnsi="Verdana"/>
          <w:noProof/>
          <w:sz w:val="20"/>
          <w:szCs w:val="20"/>
        </w:rPr>
        <w:t>H</w:t>
      </w:r>
      <w:r w:rsidRPr="005B661F">
        <w:rPr>
          <w:rFonts w:ascii="Verdana" w:hAnsi="Verdana"/>
          <w:noProof/>
          <w:sz w:val="20"/>
          <w:szCs w:val="20"/>
        </w:rPr>
        <w:t xml:space="preserve">owever, the city’s architecture is a mobility nightmare for many people with disabilities and </w:t>
      </w:r>
      <w:r w:rsidR="001068B8">
        <w:rPr>
          <w:rFonts w:ascii="Verdana" w:hAnsi="Verdana"/>
          <w:noProof/>
          <w:sz w:val="20"/>
          <w:szCs w:val="20"/>
        </w:rPr>
        <w:t>older adults</w:t>
      </w:r>
      <w:r w:rsidRPr="005B661F">
        <w:rPr>
          <w:rFonts w:ascii="Verdana" w:hAnsi="Verdana"/>
          <w:noProof/>
          <w:sz w:val="20"/>
          <w:szCs w:val="20"/>
        </w:rPr>
        <w:t xml:space="preserve">. The city has a limited number of step-free spaces, and the accessible waterbus service has limited running routes. Venice has recently announced that they are committing to increasing the city’s accessibility. The project has begun with the building of six ramps at heavily frequented parts of the city: four on the St. Mark’s route and two at other crucial locations for locals. The total project is expected to cost $1.6 million. The blueprint for this initiative anticipates equipping five bridges with ramps in the first stage of the project, with the Ponte de la Croze being the first modified bridge. As it relates to accessibility, the routes will also be accessible for people with visual </w:t>
      </w:r>
      <w:r w:rsidR="001D1506">
        <w:rPr>
          <w:rFonts w:ascii="Verdana" w:hAnsi="Verdana"/>
          <w:noProof/>
          <w:sz w:val="20"/>
          <w:szCs w:val="20"/>
        </w:rPr>
        <w:t>disabilities</w:t>
      </w:r>
      <w:r w:rsidRPr="005B661F">
        <w:rPr>
          <w:rFonts w:ascii="Verdana" w:hAnsi="Verdana"/>
          <w:noProof/>
          <w:sz w:val="20"/>
          <w:szCs w:val="20"/>
        </w:rPr>
        <w:t xml:space="preserve">. The completion of this project will mark the first time in history that Venice has </w:t>
      </w:r>
      <w:r w:rsidR="0094245B">
        <w:rPr>
          <w:rFonts w:ascii="Verdana" w:hAnsi="Verdana"/>
          <w:noProof/>
          <w:sz w:val="20"/>
          <w:szCs w:val="20"/>
        </w:rPr>
        <w:t xml:space="preserve">had </w:t>
      </w:r>
      <w:r w:rsidRPr="005B661F">
        <w:rPr>
          <w:rFonts w:ascii="Verdana" w:hAnsi="Verdana"/>
          <w:noProof/>
          <w:sz w:val="20"/>
          <w:szCs w:val="20"/>
        </w:rPr>
        <w:t>wheelchair accessib</w:t>
      </w:r>
      <w:r w:rsidR="00D544E3">
        <w:rPr>
          <w:rFonts w:ascii="Verdana" w:hAnsi="Verdana"/>
          <w:noProof/>
          <w:sz w:val="20"/>
          <w:szCs w:val="20"/>
        </w:rPr>
        <w:t>ility</w:t>
      </w:r>
      <w:r w:rsidRPr="005B661F">
        <w:rPr>
          <w:rFonts w:ascii="Verdana" w:hAnsi="Verdana"/>
          <w:noProof/>
          <w:sz w:val="20"/>
          <w:szCs w:val="20"/>
        </w:rPr>
        <w:t xml:space="preserve"> since its founding in 421 CE. Francesca Zaccariotto, the councilor for public works, stated that the goal is to become “an example of accessibility for people with mobility issues.” Previous attempts to make the city more accessible by enterprising gondoliers who developed wheelchair-accessible gondola at their own expense (Gondolas4all) was halted because of the inability to sustain funding</w:t>
      </w:r>
      <w:r w:rsidR="001068B8">
        <w:rPr>
          <w:rFonts w:ascii="Verdana" w:hAnsi="Verdana"/>
          <w:noProof/>
          <w:sz w:val="20"/>
          <w:szCs w:val="20"/>
        </w:rPr>
        <w:t>.</w:t>
      </w:r>
      <w:r w:rsidRPr="005B661F">
        <w:rPr>
          <w:rFonts w:ascii="Verdana" w:hAnsi="Verdana"/>
          <w:noProof/>
          <w:sz w:val="20"/>
          <w:szCs w:val="20"/>
        </w:rPr>
        <w:t xml:space="preserve"> [Source: CNN]</w:t>
      </w:r>
    </w:p>
    <w:p w14:paraId="3A32CF37" w14:textId="08F19159" w:rsidR="00B23208" w:rsidRPr="001068B8" w:rsidRDefault="00B23208" w:rsidP="001068B8">
      <w:pPr>
        <w:pStyle w:val="Heading4"/>
        <w:spacing w:before="240"/>
        <w:rPr>
          <w:rFonts w:ascii="Verdana" w:hAnsi="Verdana" w:cstheme="minorBidi"/>
          <w:smallCaps/>
          <w:color w:val="auto"/>
        </w:rPr>
      </w:pPr>
      <w:r w:rsidRPr="001068B8">
        <w:rPr>
          <w:rFonts w:ascii="Verdana" w:hAnsi="Verdana" w:cstheme="minorBidi"/>
          <w:smallCaps/>
          <w:color w:val="auto"/>
        </w:rPr>
        <w:t>Additional Information:</w:t>
      </w:r>
    </w:p>
    <w:p w14:paraId="3FCBE2EB" w14:textId="38BAAAB0" w:rsidR="00077AF0" w:rsidRPr="001068B8" w:rsidRDefault="00100728" w:rsidP="00077AF0">
      <w:pPr>
        <w:spacing w:line="360" w:lineRule="auto"/>
        <w:jc w:val="both"/>
        <w:rPr>
          <w:rStyle w:val="Hyperlink"/>
          <w:noProof/>
          <w:color w:val="002060"/>
        </w:rPr>
      </w:pPr>
      <w:hyperlink r:id="rId72" w:history="1">
        <w:r w:rsidR="00077AF0" w:rsidRPr="001068B8">
          <w:rPr>
            <w:rStyle w:val="Hyperlink"/>
            <w:rFonts w:ascii="Verdana" w:hAnsi="Verdana"/>
            <w:noProof/>
            <w:color w:val="002060"/>
            <w:sz w:val="20"/>
            <w:szCs w:val="20"/>
          </w:rPr>
          <w:t>Venice plans wheelchair-accessible route</w:t>
        </w:r>
      </w:hyperlink>
    </w:p>
    <w:p w14:paraId="68F710B9" w14:textId="025BBB55" w:rsidR="00077AF0" w:rsidRPr="00BE62F0" w:rsidRDefault="00100728" w:rsidP="00BE62F0">
      <w:pPr>
        <w:spacing w:line="360" w:lineRule="auto"/>
        <w:jc w:val="both"/>
        <w:rPr>
          <w:rFonts w:ascii="Verdana" w:hAnsi="Verdana"/>
          <w:color w:val="002060"/>
          <w:sz w:val="20"/>
          <w:szCs w:val="20"/>
        </w:rPr>
      </w:pPr>
      <w:hyperlink r:id="rId73" w:history="1">
        <w:r w:rsidR="0061516C" w:rsidRPr="001068B8">
          <w:rPr>
            <w:rStyle w:val="Hyperlink"/>
            <w:rFonts w:ascii="Verdana" w:hAnsi="Verdana"/>
            <w:noProof/>
            <w:color w:val="002060"/>
            <w:sz w:val="20"/>
            <w:szCs w:val="20"/>
          </w:rPr>
          <w:t>https://www.cnn.com/travel/article/venice-wheelchair-accessible-route/index.html</w:t>
        </w:r>
      </w:hyperlink>
      <w:r w:rsidR="0061516C">
        <w:rPr>
          <w:rFonts w:ascii="Verdana" w:hAnsi="Verdana"/>
          <w:color w:val="002060"/>
          <w:sz w:val="20"/>
          <w:szCs w:val="20"/>
        </w:rPr>
        <w:tab/>
      </w:r>
    </w:p>
    <w:p w14:paraId="6D9CEE19" w14:textId="77777777" w:rsidR="005E6140" w:rsidRPr="00B96860" w:rsidRDefault="005E6140" w:rsidP="00B96860">
      <w:pPr>
        <w:spacing w:line="360" w:lineRule="auto"/>
        <w:jc w:val="both"/>
        <w:rPr>
          <w:rFonts w:ascii="Verdana" w:hAnsi="Verdana"/>
          <w:color w:val="134163" w:themeColor="accent6" w:themeShade="80"/>
          <w:sz w:val="20"/>
          <w:szCs w:val="20"/>
          <w:highlight w:val="yellow"/>
          <w:u w:val="single"/>
        </w:rPr>
      </w:pPr>
    </w:p>
    <w:p w14:paraId="6C1170AF" w14:textId="77777777" w:rsidR="00EC469B" w:rsidRDefault="00EC469B" w:rsidP="00F87502">
      <w:pPr>
        <w:spacing w:line="360" w:lineRule="auto"/>
        <w:jc w:val="both"/>
        <w:rPr>
          <w:rFonts w:ascii="Verdana" w:eastAsia="Verdana" w:hAnsi="Verdana" w:cs="Verdana"/>
          <w:b/>
          <w:bCs/>
          <w:smallCaps/>
        </w:rPr>
      </w:pPr>
      <w:r>
        <w:rPr>
          <w:rFonts w:ascii="Verdana" w:eastAsia="Verdana" w:hAnsi="Verdana" w:cs="Verdana"/>
          <w:b/>
          <w:bCs/>
          <w:smallCaps/>
        </w:rPr>
        <w:br w:type="page"/>
      </w:r>
    </w:p>
    <w:p w14:paraId="47A63CA5" w14:textId="19A50DDC" w:rsidR="008F26C7" w:rsidRPr="00842A0D" w:rsidRDefault="001D75A0" w:rsidP="00F87502">
      <w:pPr>
        <w:spacing w:line="360" w:lineRule="auto"/>
        <w:jc w:val="both"/>
        <w:rPr>
          <w:rFonts w:ascii="Verdana" w:eastAsia="Verdana" w:hAnsi="Verdana" w:cs="Verdana"/>
          <w:b/>
          <w:bCs/>
          <w:smallCaps/>
        </w:rPr>
      </w:pPr>
      <w:r>
        <w:rPr>
          <w:rFonts w:ascii="Verdana" w:eastAsia="Verdana" w:hAnsi="Verdana" w:cs="Verdana"/>
          <w:b/>
          <w:bCs/>
          <w:smallCaps/>
        </w:rPr>
        <w:lastRenderedPageBreak/>
        <w:t>Fourth Innovation Zone Designation Granted to Latest University</w:t>
      </w:r>
    </w:p>
    <w:p w14:paraId="63065402" w14:textId="0B4BC51F" w:rsidR="00D7390C" w:rsidRDefault="00D7390C" w:rsidP="00D7390C">
      <w:pPr>
        <w:spacing w:line="360" w:lineRule="auto"/>
        <w:jc w:val="both"/>
        <w:rPr>
          <w:rFonts w:ascii="Verdana" w:hAnsi="Verdana"/>
          <w:noProof/>
          <w:sz w:val="20"/>
          <w:szCs w:val="20"/>
        </w:rPr>
      </w:pPr>
      <w:r w:rsidRPr="00D7390C">
        <w:rPr>
          <w:rFonts w:ascii="Verdana" w:hAnsi="Verdana"/>
          <w:noProof/>
          <w:sz w:val="20"/>
          <w:szCs w:val="20"/>
        </w:rPr>
        <w:t xml:space="preserve">August 5, 2021 – </w:t>
      </w:r>
      <w:r w:rsidR="001D75A0">
        <w:rPr>
          <w:rFonts w:ascii="Verdana" w:hAnsi="Verdana"/>
          <w:noProof/>
          <w:sz w:val="20"/>
          <w:szCs w:val="20"/>
        </w:rPr>
        <w:t>The</w:t>
      </w:r>
      <w:r w:rsidRPr="00D7390C">
        <w:rPr>
          <w:rFonts w:ascii="Verdana" w:hAnsi="Verdana"/>
          <w:noProof/>
          <w:sz w:val="20"/>
          <w:szCs w:val="20"/>
        </w:rPr>
        <w:t xml:space="preserve"> FCC granted Northeastern University a Spectrum Innovation Zone designation. This designation by the FCC </w:t>
      </w:r>
      <w:r w:rsidR="001D5238">
        <w:rPr>
          <w:rFonts w:ascii="Verdana" w:hAnsi="Verdana"/>
          <w:noProof/>
          <w:sz w:val="20"/>
          <w:szCs w:val="20"/>
        </w:rPr>
        <w:t>allows Northeastern University</w:t>
      </w:r>
      <w:r w:rsidRPr="00D7390C">
        <w:rPr>
          <w:rFonts w:ascii="Verdana" w:hAnsi="Verdana"/>
          <w:noProof/>
          <w:sz w:val="20"/>
          <w:szCs w:val="20"/>
        </w:rPr>
        <w:t xml:space="preserve"> to simplify the experimentation processes to readily test a wide range of wireless capabilities and research projects. The designation also allows these researchers an opportunity to advance the next generation of wireless technology. </w:t>
      </w:r>
      <w:r w:rsidR="0094245B">
        <w:rPr>
          <w:rFonts w:ascii="Verdana" w:hAnsi="Verdana"/>
          <w:noProof/>
          <w:sz w:val="20"/>
          <w:szCs w:val="20"/>
        </w:rPr>
        <w:t>Northeastern Universit</w:t>
      </w:r>
      <w:r w:rsidRPr="00D7390C">
        <w:rPr>
          <w:rFonts w:ascii="Verdana" w:hAnsi="Verdana"/>
          <w:noProof/>
          <w:sz w:val="20"/>
          <w:szCs w:val="20"/>
        </w:rPr>
        <w:t xml:space="preserve">y will </w:t>
      </w:r>
      <w:r w:rsidR="00163BBE">
        <w:rPr>
          <w:rFonts w:ascii="Verdana" w:hAnsi="Verdana"/>
          <w:noProof/>
          <w:sz w:val="20"/>
          <w:szCs w:val="20"/>
        </w:rPr>
        <w:t>experiment with</w:t>
      </w:r>
      <w:r w:rsidRPr="00D7390C">
        <w:rPr>
          <w:rFonts w:ascii="Verdana" w:hAnsi="Verdana"/>
          <w:noProof/>
          <w:sz w:val="20"/>
          <w:szCs w:val="20"/>
        </w:rPr>
        <w:t xml:space="preserve"> wireless communications and sensing technologies above 100 </w:t>
      </w:r>
      <w:r w:rsidR="00163BBE">
        <w:rPr>
          <w:rFonts w:ascii="Verdana" w:hAnsi="Verdana"/>
          <w:noProof/>
          <w:sz w:val="20"/>
          <w:szCs w:val="20"/>
        </w:rPr>
        <w:t>G</w:t>
      </w:r>
      <w:r w:rsidRPr="00D7390C">
        <w:rPr>
          <w:rFonts w:ascii="Verdana" w:hAnsi="Verdana"/>
          <w:noProof/>
          <w:sz w:val="20"/>
          <w:szCs w:val="20"/>
        </w:rPr>
        <w:t>igaHertz</w:t>
      </w:r>
      <w:r w:rsidR="001D5238">
        <w:rPr>
          <w:rFonts w:ascii="Verdana" w:hAnsi="Verdana"/>
          <w:noProof/>
          <w:sz w:val="20"/>
          <w:szCs w:val="20"/>
        </w:rPr>
        <w:t>,</w:t>
      </w:r>
      <w:r w:rsidRPr="00D7390C">
        <w:rPr>
          <w:rFonts w:ascii="Verdana" w:hAnsi="Verdana"/>
          <w:noProof/>
          <w:sz w:val="20"/>
          <w:szCs w:val="20"/>
        </w:rPr>
        <w:t xml:space="preserve"> a</w:t>
      </w:r>
      <w:r w:rsidR="00316152">
        <w:rPr>
          <w:rFonts w:ascii="Verdana" w:hAnsi="Verdana"/>
          <w:noProof/>
          <w:sz w:val="20"/>
          <w:szCs w:val="20"/>
        </w:rPr>
        <w:t>n</w:t>
      </w:r>
      <w:r w:rsidRPr="00D7390C">
        <w:rPr>
          <w:rFonts w:ascii="Verdana" w:hAnsi="Verdana"/>
          <w:noProof/>
          <w:sz w:val="20"/>
          <w:szCs w:val="20"/>
        </w:rPr>
        <w:t xml:space="preserve"> </w:t>
      </w:r>
      <w:r w:rsidR="001D5238">
        <w:rPr>
          <w:rFonts w:ascii="Verdana" w:hAnsi="Verdana"/>
          <w:noProof/>
          <w:sz w:val="20"/>
          <w:szCs w:val="20"/>
        </w:rPr>
        <w:t>important frequency band</w:t>
      </w:r>
      <w:r w:rsidRPr="00D7390C">
        <w:rPr>
          <w:rFonts w:ascii="Verdana" w:hAnsi="Verdana"/>
          <w:noProof/>
          <w:sz w:val="20"/>
          <w:szCs w:val="20"/>
        </w:rPr>
        <w:t xml:space="preserve"> for developing 6G technologies. Northeastern University is already a leader in wireless technologies research due to its massive data center called the Colosseum. In the Colosseum, </w:t>
      </w:r>
      <w:r w:rsidR="00F3221A">
        <w:rPr>
          <w:rFonts w:ascii="Verdana" w:hAnsi="Verdana"/>
          <w:noProof/>
          <w:sz w:val="20"/>
          <w:szCs w:val="20"/>
        </w:rPr>
        <w:t>powerful wireless systems</w:t>
      </w:r>
      <w:r w:rsidRPr="00D7390C">
        <w:rPr>
          <w:rFonts w:ascii="Verdana" w:hAnsi="Verdana"/>
          <w:noProof/>
          <w:sz w:val="20"/>
          <w:szCs w:val="20"/>
        </w:rPr>
        <w:t xml:space="preserve"> can process more information in one second than is estimated to be in print at the Library of Congress.</w:t>
      </w:r>
      <w:r w:rsidR="00316152">
        <w:rPr>
          <w:rFonts w:ascii="Verdana" w:hAnsi="Verdana"/>
          <w:noProof/>
          <w:sz w:val="20"/>
          <w:szCs w:val="20"/>
        </w:rPr>
        <w:t xml:space="preserve"> </w:t>
      </w:r>
      <w:r w:rsidRPr="00D7390C">
        <w:rPr>
          <w:rFonts w:ascii="Verdana" w:hAnsi="Verdana"/>
          <w:noProof/>
          <w:sz w:val="20"/>
          <w:szCs w:val="20"/>
        </w:rPr>
        <w:t xml:space="preserve">The Northeastern University innovation zone is the fourth location to receive such </w:t>
      </w:r>
      <w:r w:rsidR="00316152">
        <w:rPr>
          <w:rFonts w:ascii="Verdana" w:hAnsi="Verdana"/>
          <w:noProof/>
          <w:sz w:val="20"/>
          <w:szCs w:val="20"/>
        </w:rPr>
        <w:t xml:space="preserve">a </w:t>
      </w:r>
      <w:r w:rsidRPr="00D7390C">
        <w:rPr>
          <w:rFonts w:ascii="Verdana" w:hAnsi="Verdana"/>
          <w:noProof/>
          <w:sz w:val="20"/>
          <w:szCs w:val="20"/>
        </w:rPr>
        <w:t>designation. The university’s Innovation Zone counterparts are located in Raleigh, North Carolina; New York City; and Salt Lake City</w:t>
      </w:r>
      <w:r w:rsidR="00F62436">
        <w:rPr>
          <w:rFonts w:ascii="Verdana" w:hAnsi="Verdana"/>
          <w:noProof/>
          <w:sz w:val="20"/>
          <w:szCs w:val="20"/>
        </w:rPr>
        <w:t>.</w:t>
      </w:r>
      <w:r w:rsidRPr="00D7390C">
        <w:rPr>
          <w:rFonts w:ascii="Verdana" w:hAnsi="Verdana"/>
          <w:noProof/>
          <w:sz w:val="20"/>
          <w:szCs w:val="20"/>
        </w:rPr>
        <w:t xml:space="preserve"> [Source: Northeastern News]</w:t>
      </w:r>
    </w:p>
    <w:p w14:paraId="2F5B4EED" w14:textId="3F2259FD" w:rsidR="00640195" w:rsidRPr="003C0F4A" w:rsidRDefault="009F0937" w:rsidP="003C0F4A">
      <w:pPr>
        <w:pStyle w:val="Heading4"/>
        <w:spacing w:before="240"/>
        <w:rPr>
          <w:rFonts w:ascii="Verdana" w:hAnsi="Verdana" w:cstheme="minorBidi"/>
          <w:smallCaps/>
          <w:color w:val="auto"/>
        </w:rPr>
      </w:pPr>
      <w:r w:rsidRPr="00053418">
        <w:rPr>
          <w:rFonts w:ascii="Verdana" w:hAnsi="Verdana" w:cstheme="minorBidi"/>
          <w:smallCaps/>
          <w:color w:val="auto"/>
        </w:rPr>
        <w:t>Additional Information:</w:t>
      </w:r>
    </w:p>
    <w:p w14:paraId="1395682F" w14:textId="479F0376" w:rsidR="004C060C" w:rsidRPr="00F62436" w:rsidRDefault="00100728" w:rsidP="004C060C">
      <w:pPr>
        <w:spacing w:line="360" w:lineRule="auto"/>
        <w:jc w:val="both"/>
        <w:rPr>
          <w:rStyle w:val="Hyperlink"/>
          <w:rFonts w:ascii="Verdana" w:hAnsi="Verdana"/>
          <w:noProof/>
          <w:color w:val="002060"/>
          <w:sz w:val="20"/>
          <w:szCs w:val="20"/>
        </w:rPr>
      </w:pPr>
      <w:hyperlink r:id="rId74" w:history="1">
        <w:r w:rsidR="004C060C" w:rsidRPr="00F62436">
          <w:rPr>
            <w:rStyle w:val="Hyperlink"/>
            <w:rFonts w:ascii="Verdana" w:hAnsi="Verdana"/>
            <w:noProof/>
            <w:color w:val="002060"/>
            <w:sz w:val="20"/>
            <w:szCs w:val="20"/>
          </w:rPr>
          <w:t>Northeastern receives rare designation by FCC to expand wireless technology research</w:t>
        </w:r>
      </w:hyperlink>
    </w:p>
    <w:p w14:paraId="3513421A" w14:textId="17904C72" w:rsidR="00E80799" w:rsidRDefault="00100728" w:rsidP="00640195">
      <w:pPr>
        <w:spacing w:line="360" w:lineRule="auto"/>
        <w:jc w:val="both"/>
        <w:rPr>
          <w:rStyle w:val="Hyperlink"/>
          <w:rFonts w:ascii="Verdana" w:hAnsi="Verdana"/>
          <w:color w:val="134163" w:themeColor="accent6" w:themeShade="80"/>
          <w:sz w:val="20"/>
          <w:szCs w:val="20"/>
        </w:rPr>
      </w:pPr>
      <w:hyperlink r:id="rId75" w:history="1">
        <w:r w:rsidR="004C060C" w:rsidRPr="00F62436">
          <w:rPr>
            <w:rStyle w:val="Hyperlink"/>
            <w:rFonts w:ascii="Verdana" w:hAnsi="Verdana"/>
            <w:noProof/>
            <w:color w:val="002060"/>
            <w:sz w:val="20"/>
            <w:szCs w:val="20"/>
          </w:rPr>
          <w:t>https://news.northeastern.edu/2021/08/05/northeastern-university-designated-innovation-zone-by-federal-communications-commission/</w:t>
        </w:r>
      </w:hyperlink>
    </w:p>
    <w:p w14:paraId="722EECDE" w14:textId="77777777" w:rsidR="009A499A" w:rsidRPr="00C42B40" w:rsidRDefault="009A499A" w:rsidP="009A499A">
      <w:pPr>
        <w:spacing w:line="360" w:lineRule="auto"/>
        <w:jc w:val="both"/>
        <w:rPr>
          <w:rFonts w:ascii="Verdana" w:eastAsia="Verdana" w:hAnsi="Verdana" w:cs="Verdana"/>
          <w:b/>
          <w:bCs/>
          <w:smallCaps/>
          <w:sz w:val="20"/>
          <w:szCs w:val="20"/>
        </w:rPr>
      </w:pPr>
      <w:bookmarkStart w:id="10" w:name="upcomingevents"/>
    </w:p>
    <w:p w14:paraId="45BFFAB0" w14:textId="5892E8BE" w:rsidR="00DB3907" w:rsidRPr="00842A0D" w:rsidRDefault="004C060C" w:rsidP="009A499A">
      <w:pPr>
        <w:spacing w:line="360" w:lineRule="auto"/>
        <w:jc w:val="both"/>
        <w:rPr>
          <w:rFonts w:ascii="Verdana" w:eastAsia="Verdana" w:hAnsi="Verdana" w:cs="Verdana"/>
          <w:b/>
          <w:bCs/>
          <w:smallCaps/>
        </w:rPr>
      </w:pPr>
      <w:r>
        <w:rPr>
          <w:rFonts w:ascii="Verdana" w:eastAsia="Verdana" w:hAnsi="Verdana" w:cs="Verdana"/>
          <w:b/>
          <w:bCs/>
          <w:smallCaps/>
        </w:rPr>
        <w:t>Global Evaluation Tool Helps Nations Track Assistive Tech Progress</w:t>
      </w:r>
    </w:p>
    <w:p w14:paraId="0C54EDC2" w14:textId="1FFF7ABA" w:rsidR="00D7390C" w:rsidRDefault="00F91C23" w:rsidP="00F91C23">
      <w:pPr>
        <w:spacing w:line="360" w:lineRule="auto"/>
        <w:jc w:val="both"/>
        <w:rPr>
          <w:rFonts w:ascii="Verdana" w:hAnsi="Verdana"/>
          <w:noProof/>
          <w:sz w:val="20"/>
          <w:szCs w:val="20"/>
        </w:rPr>
      </w:pPr>
      <w:r w:rsidRPr="00F91C23">
        <w:rPr>
          <w:rFonts w:ascii="Verdana" w:hAnsi="Verdana"/>
          <w:noProof/>
          <w:sz w:val="20"/>
          <w:szCs w:val="20"/>
        </w:rPr>
        <w:t xml:space="preserve">August 5, 2021 – The World Health Organization launched the </w:t>
      </w:r>
      <w:r w:rsidR="004C060C" w:rsidRPr="00F91C23">
        <w:rPr>
          <w:rFonts w:ascii="Verdana" w:hAnsi="Verdana"/>
          <w:noProof/>
          <w:sz w:val="20"/>
          <w:szCs w:val="20"/>
        </w:rPr>
        <w:t>Assistive Technology Capacity Assessment</w:t>
      </w:r>
      <w:r w:rsidRPr="00F91C23">
        <w:rPr>
          <w:rFonts w:ascii="Verdana" w:hAnsi="Verdana"/>
          <w:noProof/>
          <w:sz w:val="20"/>
          <w:szCs w:val="20"/>
        </w:rPr>
        <w:t xml:space="preserve"> (ATA-C). The ATA-C is an assessment tool that allows </w:t>
      </w:r>
      <w:r w:rsidR="00CC2847">
        <w:rPr>
          <w:rFonts w:ascii="Verdana" w:hAnsi="Verdana"/>
          <w:noProof/>
          <w:sz w:val="20"/>
          <w:szCs w:val="20"/>
        </w:rPr>
        <w:t xml:space="preserve">for </w:t>
      </w:r>
      <w:r w:rsidR="00F3221A">
        <w:rPr>
          <w:rFonts w:ascii="Verdana" w:hAnsi="Verdana"/>
          <w:noProof/>
          <w:sz w:val="20"/>
          <w:szCs w:val="20"/>
        </w:rPr>
        <w:t>examining</w:t>
      </w:r>
      <w:r w:rsidRPr="00F91C23">
        <w:rPr>
          <w:rFonts w:ascii="Verdana" w:hAnsi="Verdana"/>
          <w:noProof/>
          <w:sz w:val="20"/>
          <w:szCs w:val="20"/>
        </w:rPr>
        <w:t xml:space="preserve"> a country's ability to finance, regulate, procure, and provide assistive technology to residents. This assessment tool is part of the Assistive Technology Assessment Toolkit, a suite of tools </w:t>
      </w:r>
      <w:r w:rsidR="00F3221A">
        <w:rPr>
          <w:rFonts w:ascii="Verdana" w:hAnsi="Verdana"/>
          <w:noProof/>
          <w:sz w:val="20"/>
          <w:szCs w:val="20"/>
        </w:rPr>
        <w:t>supporting</w:t>
      </w:r>
      <w:r w:rsidRPr="00F91C23">
        <w:rPr>
          <w:rFonts w:ascii="Verdana" w:hAnsi="Verdana"/>
          <w:noProof/>
          <w:sz w:val="20"/>
          <w:szCs w:val="20"/>
        </w:rPr>
        <w:t xml:space="preserve"> countries</w:t>
      </w:r>
      <w:r w:rsidR="00CC2847">
        <w:rPr>
          <w:rFonts w:ascii="Verdana" w:hAnsi="Verdana"/>
          <w:noProof/>
          <w:sz w:val="20"/>
          <w:szCs w:val="20"/>
        </w:rPr>
        <w:t>’</w:t>
      </w:r>
      <w:r w:rsidRPr="00F91C23">
        <w:rPr>
          <w:rFonts w:ascii="Verdana" w:hAnsi="Verdana"/>
          <w:noProof/>
          <w:sz w:val="20"/>
          <w:szCs w:val="20"/>
        </w:rPr>
        <w:t xml:space="preserve"> </w:t>
      </w:r>
      <w:r w:rsidR="00CC2847">
        <w:rPr>
          <w:rFonts w:ascii="Verdana" w:hAnsi="Verdana"/>
          <w:noProof/>
          <w:sz w:val="20"/>
          <w:szCs w:val="20"/>
        </w:rPr>
        <w:t>data</w:t>
      </w:r>
      <w:r w:rsidR="00CB04A7">
        <w:rPr>
          <w:rFonts w:ascii="Verdana" w:hAnsi="Verdana"/>
          <w:noProof/>
          <w:sz w:val="20"/>
          <w:szCs w:val="20"/>
        </w:rPr>
        <w:t xml:space="preserve"> </w:t>
      </w:r>
      <w:r w:rsidRPr="00F91C23">
        <w:rPr>
          <w:rFonts w:ascii="Verdana" w:hAnsi="Verdana"/>
          <w:noProof/>
          <w:sz w:val="20"/>
          <w:szCs w:val="20"/>
        </w:rPr>
        <w:t>collect</w:t>
      </w:r>
      <w:r w:rsidR="00CB04A7">
        <w:rPr>
          <w:rFonts w:ascii="Verdana" w:hAnsi="Verdana"/>
          <w:noProof/>
          <w:sz w:val="20"/>
          <w:szCs w:val="20"/>
        </w:rPr>
        <w:t>ion</w:t>
      </w:r>
      <w:r w:rsidRPr="00F91C23">
        <w:rPr>
          <w:rFonts w:ascii="Verdana" w:hAnsi="Verdana"/>
          <w:noProof/>
          <w:sz w:val="20"/>
          <w:szCs w:val="20"/>
        </w:rPr>
        <w:t xml:space="preserve"> on assistive technology. The complete toolkit contains a rapid assistive technology assessment (rATA), the assistive technology impact assessment tool (ATA-I), and ATA-C. The rATA tool allows countries to measure the need, demand, and barriers to accessing assistive technology. This tool is a population-based household survey that can be used alone or incorporated into broader household surveys for data collection. The ATA-I also is a population-based household survey that measures how assistive technology impacts individuals. The tool allows countries to collect information about how assistive technology impacts empowerment, inclusion, quality of life, participation in society, and enjoyment of human rights. The ATA-C specifically can be used to raise awareness on assistive technology, guide policy and program implementation, and ongoing monitoring on progress on the other two tools</w:t>
      </w:r>
      <w:r w:rsidR="00CC2847">
        <w:rPr>
          <w:rFonts w:ascii="Verdana" w:hAnsi="Verdana"/>
          <w:noProof/>
          <w:sz w:val="20"/>
          <w:szCs w:val="20"/>
        </w:rPr>
        <w:t>.</w:t>
      </w:r>
      <w:r w:rsidRPr="00F91C23">
        <w:rPr>
          <w:rFonts w:ascii="Verdana" w:hAnsi="Verdana"/>
          <w:noProof/>
          <w:sz w:val="20"/>
          <w:szCs w:val="20"/>
        </w:rPr>
        <w:t xml:space="preserve"> [Source: World Health Organization]</w:t>
      </w:r>
    </w:p>
    <w:p w14:paraId="51333732" w14:textId="77777777" w:rsidR="00DB3907" w:rsidRPr="003C0F4A" w:rsidRDefault="00DB3907" w:rsidP="00DB3907">
      <w:pPr>
        <w:pStyle w:val="Heading4"/>
        <w:spacing w:before="240"/>
        <w:rPr>
          <w:rFonts w:ascii="Verdana" w:hAnsi="Verdana" w:cstheme="minorBidi"/>
          <w:smallCaps/>
          <w:color w:val="auto"/>
        </w:rPr>
      </w:pPr>
      <w:r w:rsidRPr="00053418">
        <w:rPr>
          <w:rFonts w:ascii="Verdana" w:hAnsi="Verdana" w:cstheme="minorBidi"/>
          <w:smallCaps/>
          <w:color w:val="auto"/>
        </w:rPr>
        <w:lastRenderedPageBreak/>
        <w:t>Additional Information:</w:t>
      </w:r>
    </w:p>
    <w:p w14:paraId="4BC7EC70" w14:textId="71D96083" w:rsidR="003D14C9" w:rsidRPr="00CC2847" w:rsidRDefault="00100728" w:rsidP="00810D33">
      <w:pPr>
        <w:spacing w:line="360" w:lineRule="auto"/>
        <w:jc w:val="both"/>
        <w:rPr>
          <w:rStyle w:val="Hyperlink"/>
          <w:noProof/>
          <w:color w:val="002060"/>
        </w:rPr>
      </w:pPr>
      <w:hyperlink r:id="rId76" w:history="1">
        <w:r w:rsidR="00810D33" w:rsidRPr="00CC2847">
          <w:rPr>
            <w:rStyle w:val="Hyperlink"/>
            <w:rFonts w:ascii="Verdana" w:hAnsi="Verdana"/>
            <w:noProof/>
            <w:color w:val="002060"/>
            <w:sz w:val="20"/>
            <w:szCs w:val="20"/>
          </w:rPr>
          <w:t>Assistive technology capacity assessment (ATA-C) Instruction Manual</w:t>
        </w:r>
      </w:hyperlink>
    </w:p>
    <w:p w14:paraId="1F7EADE6" w14:textId="4B948C94" w:rsidR="00810D33" w:rsidRDefault="00100728" w:rsidP="00810D33">
      <w:pPr>
        <w:spacing w:line="360" w:lineRule="auto"/>
        <w:jc w:val="both"/>
        <w:rPr>
          <w:rStyle w:val="Hyperlink"/>
          <w:rFonts w:ascii="Verdana" w:hAnsi="Verdana"/>
          <w:noProof/>
          <w:color w:val="002060"/>
          <w:sz w:val="20"/>
          <w:szCs w:val="20"/>
        </w:rPr>
      </w:pPr>
      <w:hyperlink r:id="rId77" w:history="1">
        <w:r w:rsidR="00810D33" w:rsidRPr="00CC2847">
          <w:rPr>
            <w:rStyle w:val="Hyperlink"/>
            <w:rFonts w:ascii="Verdana" w:hAnsi="Verdana"/>
            <w:noProof/>
            <w:color w:val="002060"/>
            <w:sz w:val="20"/>
            <w:szCs w:val="20"/>
          </w:rPr>
          <w:t>https://www.who.int/publications-detail-redirect/assistive-technology-capacity-assessment-(ata-c)---instruction-manual</w:t>
        </w:r>
      </w:hyperlink>
    </w:p>
    <w:p w14:paraId="1CE1E9FA" w14:textId="77777777" w:rsidR="00151C10" w:rsidRPr="00CC2847" w:rsidRDefault="00151C10" w:rsidP="00810D33">
      <w:pPr>
        <w:spacing w:line="360" w:lineRule="auto"/>
        <w:jc w:val="both"/>
        <w:rPr>
          <w:rStyle w:val="Hyperlink"/>
          <w:noProof/>
          <w:color w:val="002060"/>
        </w:rPr>
      </w:pPr>
    </w:p>
    <w:p w14:paraId="0BEA2129" w14:textId="7BF01B55" w:rsidR="0095371C" w:rsidRDefault="006F628C" w:rsidP="0095371C">
      <w:pPr>
        <w:spacing w:line="360" w:lineRule="auto"/>
        <w:jc w:val="both"/>
        <w:rPr>
          <w:rFonts w:ascii="Verdana" w:eastAsia="Verdana" w:hAnsi="Verdana" w:cs="Verdana"/>
          <w:b/>
          <w:bCs/>
          <w:smallCaps/>
        </w:rPr>
      </w:pPr>
      <w:r>
        <w:rPr>
          <w:rFonts w:ascii="Verdana" w:eastAsia="Verdana" w:hAnsi="Verdana" w:cs="Verdana"/>
          <w:b/>
          <w:bCs/>
          <w:smallCaps/>
        </w:rPr>
        <w:t xml:space="preserve">Assistive Communication Capabilities </w:t>
      </w:r>
      <w:r w:rsidR="001A6D03">
        <w:rPr>
          <w:rFonts w:ascii="Verdana" w:eastAsia="Verdana" w:hAnsi="Verdana" w:cs="Verdana"/>
          <w:b/>
          <w:bCs/>
          <w:smallCaps/>
        </w:rPr>
        <w:t>in Hospitals</w:t>
      </w:r>
    </w:p>
    <w:p w14:paraId="08B0853F" w14:textId="45E15A02" w:rsidR="00C42881" w:rsidRDefault="0095371C" w:rsidP="00C42881">
      <w:pPr>
        <w:spacing w:line="360" w:lineRule="auto"/>
        <w:jc w:val="both"/>
        <w:rPr>
          <w:rFonts w:ascii="Verdana" w:hAnsi="Verdana"/>
          <w:noProof/>
          <w:sz w:val="20"/>
          <w:szCs w:val="20"/>
        </w:rPr>
      </w:pPr>
      <w:r w:rsidRPr="0095371C">
        <w:rPr>
          <w:rFonts w:ascii="Verdana" w:hAnsi="Verdana"/>
          <w:noProof/>
          <w:sz w:val="20"/>
          <w:szCs w:val="20"/>
        </w:rPr>
        <w:t xml:space="preserve">August 2, 2021 – ProMedica is a company that offers interpreter and language access services. ProMedica has recently released new devices that allow patients with hearing </w:t>
      </w:r>
      <w:r w:rsidR="00241D57">
        <w:rPr>
          <w:rFonts w:ascii="Verdana" w:hAnsi="Verdana"/>
          <w:noProof/>
          <w:sz w:val="20"/>
          <w:szCs w:val="20"/>
        </w:rPr>
        <w:t>disabilities</w:t>
      </w:r>
      <w:r w:rsidRPr="0095371C">
        <w:rPr>
          <w:rFonts w:ascii="Verdana" w:hAnsi="Verdana"/>
          <w:noProof/>
          <w:sz w:val="20"/>
          <w:szCs w:val="20"/>
        </w:rPr>
        <w:t xml:space="preserve"> to communicate with staff. The devices have two keyboards with screens that will enable patients two interact with hearing individuals using real-time text to facilitate face-to-face conversation. The purpose of this </w:t>
      </w:r>
      <w:r w:rsidR="00F3221A">
        <w:rPr>
          <w:rFonts w:ascii="Verdana" w:hAnsi="Verdana"/>
          <w:noProof/>
          <w:sz w:val="20"/>
          <w:szCs w:val="20"/>
        </w:rPr>
        <w:t xml:space="preserve">is </w:t>
      </w:r>
      <w:r w:rsidRPr="0095371C">
        <w:rPr>
          <w:rFonts w:ascii="Verdana" w:hAnsi="Verdana"/>
          <w:noProof/>
          <w:sz w:val="20"/>
          <w:szCs w:val="20"/>
        </w:rPr>
        <w:t xml:space="preserve">to utilize assistive technology to intervene when language access services are not available. These devices do not require Wi-Fi or an Internet connection. They also work on </w:t>
      </w:r>
      <w:r w:rsidR="00183B8F">
        <w:rPr>
          <w:rFonts w:ascii="Verdana" w:hAnsi="Verdana"/>
          <w:noProof/>
          <w:sz w:val="20"/>
          <w:szCs w:val="20"/>
        </w:rPr>
        <w:t>a</w:t>
      </w:r>
      <w:r w:rsidRPr="0095371C">
        <w:rPr>
          <w:rFonts w:ascii="Verdana" w:hAnsi="Verdana"/>
          <w:noProof/>
          <w:sz w:val="20"/>
          <w:szCs w:val="20"/>
        </w:rPr>
        <w:t xml:space="preserve"> secure system designed with a low frequency, wireless signal that does not impact other medical devices within a </w:t>
      </w:r>
      <w:r w:rsidR="00183B8F">
        <w:rPr>
          <w:rFonts w:ascii="Verdana" w:hAnsi="Verdana"/>
          <w:noProof/>
          <w:sz w:val="20"/>
          <w:szCs w:val="20"/>
        </w:rPr>
        <w:t xml:space="preserve">medical </w:t>
      </w:r>
      <w:r w:rsidRPr="0095371C">
        <w:rPr>
          <w:rFonts w:ascii="Verdana" w:hAnsi="Verdana"/>
          <w:noProof/>
          <w:sz w:val="20"/>
          <w:szCs w:val="20"/>
        </w:rPr>
        <w:t xml:space="preserve">facility. Moreover, these devices are compliant with the Americans with Disabilities Act requirements </w:t>
      </w:r>
      <w:r w:rsidR="00183B8F">
        <w:rPr>
          <w:rFonts w:ascii="Verdana" w:hAnsi="Verdana"/>
          <w:noProof/>
          <w:sz w:val="20"/>
          <w:szCs w:val="20"/>
        </w:rPr>
        <w:t xml:space="preserve">to </w:t>
      </w:r>
      <w:r w:rsidRPr="0095371C">
        <w:rPr>
          <w:rFonts w:ascii="Verdana" w:hAnsi="Verdana"/>
          <w:noProof/>
          <w:sz w:val="20"/>
          <w:szCs w:val="20"/>
        </w:rPr>
        <w:t>provide one-on-one communication opportunities between medical profession</w:t>
      </w:r>
      <w:r w:rsidR="00183B8F">
        <w:rPr>
          <w:rFonts w:ascii="Verdana" w:hAnsi="Verdana"/>
          <w:noProof/>
          <w:sz w:val="20"/>
          <w:szCs w:val="20"/>
        </w:rPr>
        <w:t>als</w:t>
      </w:r>
      <w:r w:rsidRPr="0095371C">
        <w:rPr>
          <w:rFonts w:ascii="Verdana" w:hAnsi="Verdana"/>
          <w:noProof/>
          <w:sz w:val="20"/>
          <w:szCs w:val="20"/>
        </w:rPr>
        <w:t xml:space="preserve"> and people with hearing </w:t>
      </w:r>
      <w:r w:rsidR="00183B8F">
        <w:rPr>
          <w:rFonts w:ascii="Verdana" w:hAnsi="Verdana"/>
          <w:noProof/>
          <w:sz w:val="20"/>
          <w:szCs w:val="20"/>
        </w:rPr>
        <w:t>disabilities</w:t>
      </w:r>
      <w:r w:rsidRPr="0095371C">
        <w:rPr>
          <w:rFonts w:ascii="Verdana" w:hAnsi="Verdana"/>
          <w:noProof/>
          <w:sz w:val="20"/>
          <w:szCs w:val="20"/>
        </w:rPr>
        <w:t>. These devices are currently located at the following ProMedica hospitals: Flower, Coldwater Regional, Monroe Regional, Charles and Virginia Hickman, Defiance Regional, Memorial, Fostoria Community, and Toledo</w:t>
      </w:r>
      <w:r w:rsidR="00183B8F">
        <w:rPr>
          <w:rFonts w:ascii="Verdana" w:hAnsi="Verdana"/>
          <w:noProof/>
          <w:sz w:val="20"/>
          <w:szCs w:val="20"/>
        </w:rPr>
        <w:t>.</w:t>
      </w:r>
      <w:r w:rsidRPr="0095371C">
        <w:rPr>
          <w:rFonts w:ascii="Verdana" w:hAnsi="Verdana"/>
          <w:noProof/>
          <w:sz w:val="20"/>
          <w:szCs w:val="20"/>
        </w:rPr>
        <w:t xml:space="preserve"> [Source: Sentinel Tribune]</w:t>
      </w:r>
      <w:r w:rsidR="00183B8F">
        <w:rPr>
          <w:rFonts w:ascii="Verdana" w:hAnsi="Verdana"/>
          <w:noProof/>
          <w:sz w:val="20"/>
          <w:szCs w:val="20"/>
        </w:rPr>
        <w:t>.</w:t>
      </w:r>
    </w:p>
    <w:p w14:paraId="775E4F31" w14:textId="77777777" w:rsidR="00241D57" w:rsidRPr="003C0F4A" w:rsidRDefault="00241D57" w:rsidP="00241D57">
      <w:pPr>
        <w:pStyle w:val="Heading4"/>
        <w:spacing w:before="240"/>
        <w:rPr>
          <w:rFonts w:ascii="Verdana" w:hAnsi="Verdana" w:cstheme="minorBidi"/>
          <w:smallCaps/>
          <w:color w:val="auto"/>
        </w:rPr>
      </w:pPr>
      <w:r w:rsidRPr="00053418">
        <w:rPr>
          <w:rFonts w:ascii="Verdana" w:hAnsi="Verdana" w:cstheme="minorBidi"/>
          <w:smallCaps/>
          <w:color w:val="auto"/>
        </w:rPr>
        <w:t>Additional Information:</w:t>
      </w:r>
    </w:p>
    <w:p w14:paraId="49DE0C1E" w14:textId="530D22C0" w:rsidR="00C429D8" w:rsidRPr="00C429D8" w:rsidRDefault="00100728" w:rsidP="00C429D8">
      <w:pPr>
        <w:spacing w:line="360" w:lineRule="auto"/>
        <w:jc w:val="both"/>
        <w:rPr>
          <w:rStyle w:val="Hyperlink"/>
          <w:rFonts w:ascii="Verdana" w:hAnsi="Verdana"/>
          <w:noProof/>
          <w:color w:val="002060"/>
          <w:sz w:val="20"/>
          <w:szCs w:val="20"/>
        </w:rPr>
      </w:pPr>
      <w:hyperlink r:id="rId78" w:history="1">
        <w:r w:rsidR="00C429D8" w:rsidRPr="00241D57">
          <w:rPr>
            <w:rStyle w:val="Hyperlink"/>
            <w:rFonts w:ascii="Verdana" w:hAnsi="Verdana"/>
            <w:noProof/>
            <w:color w:val="002060"/>
            <w:sz w:val="20"/>
            <w:szCs w:val="20"/>
          </w:rPr>
          <w:t>ProMedica implements assistive technology for deaf</w:t>
        </w:r>
      </w:hyperlink>
      <w:r w:rsidR="00C429D8" w:rsidRPr="00241D57">
        <w:rPr>
          <w:rStyle w:val="Hyperlink"/>
          <w:noProof/>
          <w:color w:val="002060"/>
        </w:rPr>
        <w:t xml:space="preserve"> </w:t>
      </w:r>
    </w:p>
    <w:p w14:paraId="2EE206F6" w14:textId="3B5750AE" w:rsidR="004873E1" w:rsidRPr="00281422" w:rsidRDefault="00100728" w:rsidP="00281422">
      <w:pPr>
        <w:spacing w:line="360" w:lineRule="auto"/>
        <w:jc w:val="both"/>
        <w:rPr>
          <w:rStyle w:val="Hyperlink"/>
          <w:rFonts w:ascii="Verdana" w:hAnsi="Verdana"/>
          <w:sz w:val="20"/>
          <w:szCs w:val="20"/>
        </w:rPr>
      </w:pPr>
      <w:hyperlink r:id="rId79" w:history="1">
        <w:r w:rsidR="00C429D8" w:rsidRPr="00241D57">
          <w:rPr>
            <w:rStyle w:val="Hyperlink"/>
            <w:rFonts w:ascii="Verdana" w:hAnsi="Verdana"/>
            <w:noProof/>
            <w:color w:val="002060"/>
            <w:sz w:val="20"/>
            <w:szCs w:val="20"/>
          </w:rPr>
          <w:t>https://www.sent-trib.com/community/promedica-implements-assistive-technology-for-deaf/article_7078d864-f399-11eb-a20d-cb772cf631f3.html</w:t>
        </w:r>
      </w:hyperlink>
    </w:p>
    <w:p w14:paraId="4EFCBB58" w14:textId="77777777" w:rsidR="00331294" w:rsidRPr="00151C10" w:rsidRDefault="00331294" w:rsidP="00100AC7">
      <w:pPr>
        <w:spacing w:line="360" w:lineRule="auto"/>
        <w:jc w:val="both"/>
        <w:rPr>
          <w:rFonts w:ascii="Verdana" w:hAnsi="Verdana"/>
          <w:color w:val="002060"/>
          <w:sz w:val="20"/>
          <w:szCs w:val="20"/>
          <w:u w:val="single"/>
        </w:rPr>
      </w:pPr>
    </w:p>
    <w:p w14:paraId="4D69348E" w14:textId="55EF81C4" w:rsidR="00BC4CA9" w:rsidRDefault="00161198" w:rsidP="00C42881">
      <w:pPr>
        <w:spacing w:after="120"/>
        <w:rPr>
          <w:rFonts w:ascii="Verdana" w:eastAsia="Verdana" w:hAnsi="Verdana" w:cs="Verdana"/>
          <w:b/>
          <w:smallCaps/>
          <w:sz w:val="28"/>
          <w:szCs w:val="28"/>
          <w:lang w:val="en"/>
        </w:rPr>
      </w:pPr>
      <w:r w:rsidRPr="007B56BD">
        <w:rPr>
          <w:rFonts w:ascii="Verdana" w:eastAsia="Verdana" w:hAnsi="Verdana" w:cs="Verdana"/>
          <w:b/>
          <w:smallCaps/>
          <w:sz w:val="28"/>
          <w:szCs w:val="28"/>
          <w:lang w:val="en"/>
        </w:rPr>
        <w:t>Upcoming Events</w:t>
      </w:r>
      <w:bookmarkEnd w:id="10"/>
    </w:p>
    <w:p w14:paraId="605218BD" w14:textId="77777777" w:rsidR="00FF2550" w:rsidRPr="00FF2550" w:rsidRDefault="00FF2550" w:rsidP="00C42881">
      <w:pPr>
        <w:spacing w:after="120"/>
        <w:rPr>
          <w:rFonts w:eastAsia="Verdana"/>
          <w:sz w:val="20"/>
          <w:szCs w:val="20"/>
        </w:rPr>
      </w:pPr>
    </w:p>
    <w:p w14:paraId="77F3C25C" w14:textId="5D742BF2" w:rsidR="00002425" w:rsidRPr="00002425" w:rsidRDefault="00100728" w:rsidP="00002425">
      <w:pPr>
        <w:spacing w:line="360" w:lineRule="auto"/>
        <w:jc w:val="both"/>
        <w:rPr>
          <w:rFonts w:ascii="Verdana" w:eastAsia="Verdana" w:hAnsi="Verdana" w:cs="Verdana"/>
          <w:b/>
          <w:bCs/>
          <w:smallCaps/>
        </w:rPr>
      </w:pPr>
      <w:hyperlink r:id="rId80" w:history="1">
        <w:r w:rsidR="00002425" w:rsidRPr="00503075">
          <w:rPr>
            <w:rFonts w:ascii="Verdana" w:eastAsia="Verdana" w:hAnsi="Verdana" w:cs="Verdana"/>
            <w:b/>
            <w:bCs/>
            <w:smallCaps/>
          </w:rPr>
          <w:t>KT Conference on “Research for Policy Outcomes"</w:t>
        </w:r>
      </w:hyperlink>
    </w:p>
    <w:p w14:paraId="72C5A740" w14:textId="06CE9FC5" w:rsidR="007D43DC" w:rsidRDefault="008455D3" w:rsidP="006C0670">
      <w:pPr>
        <w:pStyle w:val="NormalWeb"/>
        <w:spacing w:before="0" w:beforeAutospacing="0" w:after="0" w:afterAutospacing="0" w:line="360" w:lineRule="auto"/>
        <w:jc w:val="both"/>
        <w:rPr>
          <w:rFonts w:ascii="Verdana" w:hAnsi="Verdana" w:cs="Arial"/>
          <w:color w:val="282828"/>
          <w:sz w:val="20"/>
          <w:szCs w:val="20"/>
        </w:rPr>
      </w:pPr>
      <w:r w:rsidRPr="00916447">
        <w:rPr>
          <w:rFonts w:ascii="Verdana" w:hAnsi="Verdana" w:cs="Arial"/>
          <w:color w:val="282828"/>
          <w:sz w:val="20"/>
          <w:szCs w:val="20"/>
        </w:rPr>
        <w:t xml:space="preserve">The Center on KTDRR’s </w:t>
      </w:r>
      <w:hyperlink r:id="rId81" w:history="1">
        <w:r w:rsidRPr="006C0670">
          <w:rPr>
            <w:rStyle w:val="Hyperlink"/>
            <w:rFonts w:ascii="Verdana" w:hAnsi="Verdana" w:cs="Arial"/>
            <w:color w:val="002060"/>
            <w:sz w:val="20"/>
            <w:szCs w:val="20"/>
          </w:rPr>
          <w:t>KT Conference on “Research for Policy Outcomes"</w:t>
        </w:r>
      </w:hyperlink>
      <w:r w:rsidRPr="006C0670">
        <w:rPr>
          <w:rFonts w:ascii="Verdana" w:hAnsi="Verdana" w:cs="Arial"/>
          <w:color w:val="002060"/>
          <w:sz w:val="20"/>
          <w:szCs w:val="20"/>
        </w:rPr>
        <w:t xml:space="preserve"> </w:t>
      </w:r>
      <w:r w:rsidR="00E216FF" w:rsidRPr="006C0670">
        <w:rPr>
          <w:rFonts w:ascii="Verdana" w:hAnsi="Verdana" w:cs="Arial"/>
          <w:color w:val="002060"/>
          <w:sz w:val="20"/>
          <w:szCs w:val="20"/>
        </w:rPr>
        <w:t xml:space="preserve"> </w:t>
      </w:r>
      <w:r w:rsidR="00E216FF">
        <w:rPr>
          <w:rFonts w:ascii="Verdana" w:hAnsi="Verdana" w:cs="Arial"/>
          <w:color w:val="282828"/>
          <w:sz w:val="20"/>
          <w:szCs w:val="20"/>
        </w:rPr>
        <w:t xml:space="preserve">will convene virtually </w:t>
      </w:r>
      <w:r w:rsidR="00E216FF" w:rsidRPr="00916447">
        <w:rPr>
          <w:rFonts w:ascii="Verdana" w:hAnsi="Verdana" w:cs="Arial"/>
          <w:color w:val="282828"/>
          <w:sz w:val="20"/>
          <w:szCs w:val="20"/>
        </w:rPr>
        <w:t>across three afternoons for one w</w:t>
      </w:r>
      <w:r w:rsidR="00E216FF">
        <w:rPr>
          <w:rFonts w:ascii="Verdana" w:hAnsi="Verdana" w:cs="Arial"/>
          <w:color w:val="282828"/>
          <w:sz w:val="20"/>
          <w:szCs w:val="20"/>
        </w:rPr>
        <w:t xml:space="preserve">eek: </w:t>
      </w:r>
      <w:r w:rsidR="00E216FF" w:rsidRPr="00916447">
        <w:rPr>
          <w:rFonts w:ascii="Verdana" w:hAnsi="Verdana" w:cs="Arial"/>
          <w:color w:val="282828"/>
          <w:sz w:val="20"/>
          <w:szCs w:val="20"/>
        </w:rPr>
        <w:t xml:space="preserve">1:00 – 5:00 pm ET each day on October 25, 27, and 29, 2021. </w:t>
      </w:r>
      <w:r w:rsidR="004C50E0" w:rsidRPr="00916447">
        <w:rPr>
          <w:rFonts w:ascii="Verdana" w:hAnsi="Verdana" w:cs="Arial"/>
          <w:color w:val="282828"/>
          <w:sz w:val="20"/>
          <w:szCs w:val="20"/>
        </w:rPr>
        <w:t>#KTDRR21 is a free</w:t>
      </w:r>
      <w:r w:rsidR="004C50E0">
        <w:rPr>
          <w:rFonts w:ascii="Verdana" w:hAnsi="Verdana" w:cs="Arial"/>
          <w:color w:val="282828"/>
          <w:sz w:val="20"/>
          <w:szCs w:val="20"/>
        </w:rPr>
        <w:t xml:space="preserve"> </w:t>
      </w:r>
      <w:r w:rsidR="004C50E0" w:rsidRPr="00916447">
        <w:rPr>
          <w:rFonts w:ascii="Verdana" w:hAnsi="Verdana" w:cs="Arial"/>
          <w:color w:val="282828"/>
          <w:sz w:val="20"/>
          <w:szCs w:val="20"/>
        </w:rPr>
        <w:t>conference</w:t>
      </w:r>
      <w:r w:rsidR="004C50E0">
        <w:rPr>
          <w:rFonts w:ascii="Verdana" w:hAnsi="Verdana" w:cs="Arial"/>
          <w:color w:val="282828"/>
          <w:sz w:val="20"/>
          <w:szCs w:val="20"/>
        </w:rPr>
        <w:t xml:space="preserve"> </w:t>
      </w:r>
      <w:r w:rsidR="004C50E0" w:rsidRPr="00916447">
        <w:rPr>
          <w:rFonts w:ascii="Verdana" w:hAnsi="Verdana" w:cs="Arial"/>
          <w:color w:val="282828"/>
          <w:sz w:val="20"/>
          <w:szCs w:val="20"/>
        </w:rPr>
        <w:t xml:space="preserve">approved for 8.5 hours of CRCC CEUs under approval number 60007945622. </w:t>
      </w:r>
      <w:r w:rsidR="007D43DC">
        <w:rPr>
          <w:rFonts w:ascii="Verdana" w:hAnsi="Verdana" w:cs="Arial"/>
          <w:color w:val="282828"/>
          <w:sz w:val="20"/>
          <w:szCs w:val="20"/>
        </w:rPr>
        <w:t>A</w:t>
      </w:r>
      <w:r w:rsidR="007D43DC" w:rsidRPr="00916447">
        <w:rPr>
          <w:rFonts w:ascii="Verdana" w:hAnsi="Verdana" w:cs="Arial"/>
          <w:color w:val="282828"/>
          <w:sz w:val="20"/>
          <w:szCs w:val="20"/>
        </w:rPr>
        <w:t xml:space="preserve"> presentation from Ms. Tawara Goode</w:t>
      </w:r>
      <w:r w:rsidR="00C21587">
        <w:rPr>
          <w:rFonts w:ascii="Verdana" w:hAnsi="Verdana" w:cs="Arial"/>
          <w:color w:val="282828"/>
          <w:sz w:val="20"/>
          <w:szCs w:val="20"/>
        </w:rPr>
        <w:t xml:space="preserve">, </w:t>
      </w:r>
      <w:r w:rsidR="007D43DC" w:rsidRPr="00916447">
        <w:rPr>
          <w:rFonts w:ascii="Verdana" w:hAnsi="Verdana" w:cs="Arial"/>
          <w:color w:val="282828"/>
          <w:sz w:val="20"/>
          <w:szCs w:val="20"/>
        </w:rPr>
        <w:t>National Center for Cultural Competence at Georgetown University, will highlight for attendees the importance of understanding historical trauma when engaging communities at “the nexus of disability, race, ethnicity</w:t>
      </w:r>
      <w:r w:rsidR="009F5E0C">
        <w:rPr>
          <w:rFonts w:ascii="Verdana" w:hAnsi="Verdana" w:cs="Arial"/>
          <w:color w:val="282828"/>
          <w:sz w:val="20"/>
          <w:szCs w:val="20"/>
        </w:rPr>
        <w:t>,</w:t>
      </w:r>
      <w:r w:rsidR="007D43DC" w:rsidRPr="00916447">
        <w:rPr>
          <w:rFonts w:ascii="Verdana" w:hAnsi="Verdana" w:cs="Arial"/>
          <w:color w:val="282828"/>
          <w:sz w:val="20"/>
          <w:szCs w:val="20"/>
        </w:rPr>
        <w:t xml:space="preserve"> and culture.” </w:t>
      </w:r>
      <w:r w:rsidRPr="00916447">
        <w:rPr>
          <w:rFonts w:ascii="Verdana" w:hAnsi="Verdana" w:cs="Arial"/>
          <w:color w:val="282828"/>
          <w:sz w:val="20"/>
          <w:szCs w:val="20"/>
        </w:rPr>
        <w:t>Registration for #KTDRR21 closes Friday, Oct. 22</w:t>
      </w:r>
      <w:r w:rsidR="009F5E0C">
        <w:rPr>
          <w:rFonts w:ascii="Verdana" w:hAnsi="Verdana" w:cs="Arial"/>
          <w:color w:val="282828"/>
          <w:sz w:val="20"/>
          <w:szCs w:val="20"/>
        </w:rPr>
        <w:t>,</w:t>
      </w:r>
      <w:r w:rsidRPr="00916447">
        <w:rPr>
          <w:rFonts w:ascii="Verdana" w:hAnsi="Verdana" w:cs="Arial"/>
          <w:color w:val="282828"/>
          <w:sz w:val="20"/>
          <w:szCs w:val="20"/>
        </w:rPr>
        <w:t xml:space="preserve"> at 11:59 p.m.</w:t>
      </w:r>
    </w:p>
    <w:p w14:paraId="13BF13B9" w14:textId="77777777" w:rsidR="007D43DC" w:rsidRPr="003C0F4A" w:rsidRDefault="007D43DC" w:rsidP="007D43DC">
      <w:pPr>
        <w:pStyle w:val="Heading4"/>
        <w:spacing w:before="240"/>
        <w:rPr>
          <w:rFonts w:ascii="Verdana" w:hAnsi="Verdana" w:cstheme="minorBidi"/>
          <w:smallCaps/>
          <w:color w:val="auto"/>
        </w:rPr>
      </w:pPr>
      <w:r w:rsidRPr="00053418">
        <w:rPr>
          <w:rFonts w:ascii="Verdana" w:hAnsi="Verdana" w:cstheme="minorBidi"/>
          <w:smallCaps/>
          <w:color w:val="auto"/>
        </w:rPr>
        <w:lastRenderedPageBreak/>
        <w:t>Additional Information:</w:t>
      </w:r>
    </w:p>
    <w:p w14:paraId="3D73CDDA" w14:textId="03AD9963" w:rsidR="007D43DC" w:rsidRPr="006C0670" w:rsidRDefault="00100728" w:rsidP="006C0670">
      <w:pPr>
        <w:spacing w:line="360" w:lineRule="auto"/>
        <w:jc w:val="both"/>
        <w:rPr>
          <w:rStyle w:val="Hyperlink"/>
          <w:rFonts w:ascii="Verdana" w:hAnsi="Verdana"/>
          <w:noProof/>
          <w:color w:val="002060"/>
          <w:sz w:val="20"/>
          <w:szCs w:val="20"/>
        </w:rPr>
      </w:pPr>
      <w:hyperlink r:id="rId82" w:history="1">
        <w:r w:rsidR="007D43DC" w:rsidRPr="006C0670">
          <w:rPr>
            <w:rStyle w:val="Hyperlink"/>
            <w:rFonts w:ascii="Verdana" w:hAnsi="Verdana"/>
            <w:noProof/>
            <w:color w:val="002060"/>
            <w:sz w:val="20"/>
            <w:szCs w:val="20"/>
          </w:rPr>
          <w:t>KT Conference on “Research for Policy Outcomes”</w:t>
        </w:r>
      </w:hyperlink>
    </w:p>
    <w:p w14:paraId="1329E09F" w14:textId="2B12E617" w:rsidR="008455D3" w:rsidRDefault="00100728" w:rsidP="006C0670">
      <w:pPr>
        <w:spacing w:line="360" w:lineRule="auto"/>
        <w:jc w:val="both"/>
        <w:rPr>
          <w:rFonts w:ascii="Arial" w:hAnsi="Arial" w:cs="Arial"/>
          <w:color w:val="282828"/>
        </w:rPr>
      </w:pPr>
      <w:hyperlink r:id="rId83" w:history="1">
        <w:r w:rsidR="007D43DC" w:rsidRPr="006C0670">
          <w:rPr>
            <w:rStyle w:val="Hyperlink"/>
            <w:rFonts w:ascii="Verdana" w:hAnsi="Verdana"/>
            <w:noProof/>
            <w:color w:val="002060"/>
            <w:sz w:val="20"/>
            <w:szCs w:val="20"/>
          </w:rPr>
          <w:t>https://survey.alchemer.com/s3/6298211/Registration-KTDRR-2021-Online-KT-Conference</w:t>
        </w:r>
      </w:hyperlink>
      <w:r w:rsidR="008455D3">
        <w:rPr>
          <w:rFonts w:ascii="Arial" w:hAnsi="Arial" w:cs="Arial"/>
          <w:color w:val="282828"/>
        </w:rPr>
        <w:t xml:space="preserve"> </w:t>
      </w:r>
    </w:p>
    <w:p w14:paraId="0F11C78A" w14:textId="77777777" w:rsidR="006C0670" w:rsidRPr="007D43DC" w:rsidRDefault="006C0670" w:rsidP="006C0670">
      <w:pPr>
        <w:spacing w:line="360" w:lineRule="auto"/>
        <w:jc w:val="both"/>
        <w:rPr>
          <w:rFonts w:ascii="Verdana" w:hAnsi="Verdana" w:cs="Arial"/>
          <w:color w:val="282828"/>
          <w:sz w:val="20"/>
          <w:szCs w:val="20"/>
        </w:rPr>
      </w:pPr>
    </w:p>
    <w:p w14:paraId="394BB6AD" w14:textId="387F9DDB" w:rsidR="00002425" w:rsidRPr="00002425" w:rsidRDefault="00002425" w:rsidP="00002425">
      <w:pPr>
        <w:spacing w:line="360" w:lineRule="auto"/>
        <w:jc w:val="both"/>
        <w:rPr>
          <w:rFonts w:ascii="Verdana" w:eastAsia="Verdana" w:hAnsi="Verdana" w:cs="Verdana"/>
          <w:b/>
          <w:bCs/>
          <w:smallCaps/>
        </w:rPr>
      </w:pPr>
      <w:r w:rsidRPr="00002425">
        <w:rPr>
          <w:rFonts w:ascii="Verdana" w:eastAsia="Verdana" w:hAnsi="Verdana" w:cs="Verdana"/>
          <w:b/>
          <w:bCs/>
          <w:smallCaps/>
        </w:rPr>
        <w:t xml:space="preserve">Accessing Higher Ground </w:t>
      </w:r>
      <w:r w:rsidR="00A52AFC">
        <w:rPr>
          <w:rFonts w:ascii="Verdana" w:eastAsia="Verdana" w:hAnsi="Verdana" w:cs="Verdana"/>
          <w:b/>
          <w:bCs/>
          <w:smallCaps/>
        </w:rPr>
        <w:t xml:space="preserve">(AHG) </w:t>
      </w:r>
      <w:r w:rsidRPr="00002425">
        <w:rPr>
          <w:rFonts w:ascii="Verdana" w:eastAsia="Verdana" w:hAnsi="Verdana" w:cs="Verdana"/>
          <w:b/>
          <w:bCs/>
          <w:smallCaps/>
        </w:rPr>
        <w:t>- A Hybrid Event</w:t>
      </w:r>
    </w:p>
    <w:p w14:paraId="78AF9AC1" w14:textId="64C817BC" w:rsidR="00A52AFC" w:rsidRPr="00A52AFC" w:rsidRDefault="00A52AFC" w:rsidP="00A52AFC">
      <w:pPr>
        <w:pStyle w:val="NormalWeb"/>
        <w:spacing w:before="0" w:beforeAutospacing="0" w:after="0" w:afterAutospacing="0" w:line="360" w:lineRule="auto"/>
        <w:jc w:val="both"/>
        <w:rPr>
          <w:rFonts w:ascii="Verdana" w:hAnsi="Verdana" w:cs="Arial"/>
          <w:color w:val="282828"/>
          <w:sz w:val="20"/>
          <w:szCs w:val="20"/>
        </w:rPr>
      </w:pPr>
      <w:r>
        <w:rPr>
          <w:rFonts w:ascii="Verdana" w:hAnsi="Verdana" w:cs="Arial"/>
          <w:color w:val="282828"/>
          <w:sz w:val="20"/>
          <w:szCs w:val="20"/>
        </w:rPr>
        <w:t>AHG w</w:t>
      </w:r>
      <w:r w:rsidR="004A713D">
        <w:rPr>
          <w:rFonts w:ascii="Verdana" w:hAnsi="Verdana" w:cs="Arial"/>
          <w:color w:val="282828"/>
          <w:sz w:val="20"/>
          <w:szCs w:val="20"/>
        </w:rPr>
        <w:t>ill convene virtually and in</w:t>
      </w:r>
      <w:r w:rsidR="009F5E0C">
        <w:rPr>
          <w:rFonts w:ascii="Verdana" w:hAnsi="Verdana" w:cs="Arial"/>
          <w:color w:val="282828"/>
          <w:sz w:val="20"/>
          <w:szCs w:val="20"/>
        </w:rPr>
        <w:t>-</w:t>
      </w:r>
      <w:r w:rsidR="004A713D">
        <w:rPr>
          <w:rFonts w:ascii="Verdana" w:hAnsi="Verdana" w:cs="Arial"/>
          <w:color w:val="282828"/>
          <w:sz w:val="20"/>
          <w:szCs w:val="20"/>
        </w:rPr>
        <w:t xml:space="preserve">person on </w:t>
      </w:r>
      <w:r w:rsidR="00002425" w:rsidRPr="001B4E06">
        <w:rPr>
          <w:rFonts w:ascii="Verdana" w:hAnsi="Verdana" w:cs="Arial"/>
          <w:color w:val="282828"/>
          <w:sz w:val="20"/>
          <w:szCs w:val="20"/>
        </w:rPr>
        <w:t>November 15 - 19, 2021</w:t>
      </w:r>
      <w:r w:rsidR="009F5E0C">
        <w:rPr>
          <w:rFonts w:ascii="Verdana" w:hAnsi="Verdana" w:cs="Arial"/>
          <w:color w:val="282828"/>
          <w:sz w:val="20"/>
          <w:szCs w:val="20"/>
        </w:rPr>
        <w:t>,</w:t>
      </w:r>
      <w:r w:rsidR="004A713D">
        <w:rPr>
          <w:rFonts w:ascii="Verdana" w:hAnsi="Verdana" w:cs="Arial"/>
          <w:color w:val="282828"/>
          <w:sz w:val="20"/>
          <w:szCs w:val="20"/>
        </w:rPr>
        <w:t xml:space="preserve"> at </w:t>
      </w:r>
      <w:r w:rsidR="004A713D" w:rsidRPr="004A713D">
        <w:rPr>
          <w:rFonts w:ascii="Verdana" w:hAnsi="Verdana" w:cs="Arial"/>
          <w:color w:val="282828"/>
          <w:sz w:val="20"/>
          <w:szCs w:val="20"/>
        </w:rPr>
        <w:t>Sheraton Denver Downtown Hotel, Colorado</w:t>
      </w:r>
      <w:r>
        <w:rPr>
          <w:rFonts w:ascii="Verdana" w:hAnsi="Verdana" w:cs="Arial"/>
          <w:color w:val="282828"/>
          <w:sz w:val="20"/>
          <w:szCs w:val="20"/>
        </w:rPr>
        <w:t>. The event focuses on a</w:t>
      </w:r>
      <w:r w:rsidRPr="00A52AFC">
        <w:rPr>
          <w:rFonts w:ascii="Verdana" w:hAnsi="Verdana" w:cs="Arial"/>
          <w:color w:val="282828"/>
          <w:sz w:val="20"/>
          <w:szCs w:val="20"/>
        </w:rPr>
        <w:t xml:space="preserve">ccessible media, </w:t>
      </w:r>
      <w:r>
        <w:rPr>
          <w:rFonts w:ascii="Verdana" w:hAnsi="Verdana" w:cs="Arial"/>
          <w:color w:val="282828"/>
          <w:sz w:val="20"/>
          <w:szCs w:val="20"/>
        </w:rPr>
        <w:t>u</w:t>
      </w:r>
      <w:r w:rsidRPr="00A52AFC">
        <w:rPr>
          <w:rFonts w:ascii="Verdana" w:hAnsi="Verdana" w:cs="Arial"/>
          <w:color w:val="282828"/>
          <w:sz w:val="20"/>
          <w:szCs w:val="20"/>
        </w:rPr>
        <w:t xml:space="preserve">niversal </w:t>
      </w:r>
      <w:r>
        <w:rPr>
          <w:rFonts w:ascii="Verdana" w:hAnsi="Verdana" w:cs="Arial"/>
          <w:color w:val="282828"/>
          <w:sz w:val="20"/>
          <w:szCs w:val="20"/>
        </w:rPr>
        <w:t>d</w:t>
      </w:r>
      <w:r w:rsidRPr="00A52AFC">
        <w:rPr>
          <w:rFonts w:ascii="Verdana" w:hAnsi="Verdana" w:cs="Arial"/>
          <w:color w:val="282828"/>
          <w:sz w:val="20"/>
          <w:szCs w:val="20"/>
        </w:rPr>
        <w:t>esign</w:t>
      </w:r>
      <w:r w:rsidR="009F5E0C">
        <w:rPr>
          <w:rFonts w:ascii="Verdana" w:hAnsi="Verdana" w:cs="Arial"/>
          <w:color w:val="282828"/>
          <w:sz w:val="20"/>
          <w:szCs w:val="20"/>
        </w:rPr>
        <w:t>,</w:t>
      </w:r>
      <w:r w:rsidRPr="00A52AFC">
        <w:rPr>
          <w:rFonts w:ascii="Verdana" w:hAnsi="Verdana" w:cs="Arial"/>
          <w:color w:val="282828"/>
          <w:sz w:val="20"/>
          <w:szCs w:val="20"/>
        </w:rPr>
        <w:t xml:space="preserve"> and </w:t>
      </w:r>
      <w:r>
        <w:rPr>
          <w:rFonts w:ascii="Verdana" w:hAnsi="Verdana" w:cs="Arial"/>
          <w:color w:val="282828"/>
          <w:sz w:val="20"/>
          <w:szCs w:val="20"/>
        </w:rPr>
        <w:t>a</w:t>
      </w:r>
      <w:r w:rsidRPr="00A52AFC">
        <w:rPr>
          <w:rFonts w:ascii="Verdana" w:hAnsi="Verdana" w:cs="Arial"/>
          <w:color w:val="282828"/>
          <w:sz w:val="20"/>
          <w:szCs w:val="20"/>
        </w:rPr>
        <w:t xml:space="preserve">ssistive </w:t>
      </w:r>
      <w:r>
        <w:rPr>
          <w:rFonts w:ascii="Verdana" w:hAnsi="Verdana" w:cs="Arial"/>
          <w:color w:val="282828"/>
          <w:sz w:val="20"/>
          <w:szCs w:val="20"/>
        </w:rPr>
        <w:t>t</w:t>
      </w:r>
      <w:r w:rsidRPr="00A52AFC">
        <w:rPr>
          <w:rFonts w:ascii="Verdana" w:hAnsi="Verdana" w:cs="Arial"/>
          <w:color w:val="282828"/>
          <w:sz w:val="20"/>
          <w:szCs w:val="20"/>
        </w:rPr>
        <w:t>echnology in the university, business and public setting;</w:t>
      </w:r>
      <w:r>
        <w:rPr>
          <w:rFonts w:ascii="Verdana" w:hAnsi="Verdana" w:cs="Arial"/>
          <w:color w:val="282828"/>
          <w:sz w:val="20"/>
          <w:szCs w:val="20"/>
        </w:rPr>
        <w:t xml:space="preserve"> l</w:t>
      </w:r>
      <w:r w:rsidRPr="00A52AFC">
        <w:rPr>
          <w:rFonts w:ascii="Verdana" w:hAnsi="Verdana" w:cs="Arial"/>
          <w:color w:val="282828"/>
          <w:sz w:val="20"/>
          <w:szCs w:val="20"/>
        </w:rPr>
        <w:t xml:space="preserve">egal and policy issues, including ADA and 508 </w:t>
      </w:r>
      <w:proofErr w:type="gramStart"/>
      <w:r w:rsidRPr="00A52AFC">
        <w:rPr>
          <w:rFonts w:ascii="Verdana" w:hAnsi="Verdana" w:cs="Arial"/>
          <w:color w:val="282828"/>
          <w:sz w:val="20"/>
          <w:szCs w:val="20"/>
        </w:rPr>
        <w:t>compliance</w:t>
      </w:r>
      <w:proofErr w:type="gramEnd"/>
      <w:r w:rsidRPr="00A52AFC">
        <w:rPr>
          <w:rFonts w:ascii="Verdana" w:hAnsi="Verdana" w:cs="Arial"/>
          <w:color w:val="282828"/>
          <w:sz w:val="20"/>
          <w:szCs w:val="20"/>
        </w:rPr>
        <w:t>;</w:t>
      </w:r>
      <w:r w:rsidR="00AA3A58">
        <w:rPr>
          <w:rFonts w:ascii="Verdana" w:hAnsi="Verdana" w:cs="Arial"/>
          <w:color w:val="282828"/>
          <w:sz w:val="20"/>
          <w:szCs w:val="20"/>
        </w:rPr>
        <w:t xml:space="preserve"> and t</w:t>
      </w:r>
      <w:r w:rsidRPr="00A52AFC">
        <w:rPr>
          <w:rFonts w:ascii="Verdana" w:hAnsi="Verdana" w:cs="Arial"/>
          <w:color w:val="282828"/>
          <w:sz w:val="20"/>
          <w:szCs w:val="20"/>
        </w:rPr>
        <w:t xml:space="preserve">he creation of accessible media and information resources, including </w:t>
      </w:r>
      <w:r w:rsidR="00D3381F">
        <w:rPr>
          <w:rFonts w:ascii="Verdana" w:hAnsi="Verdana" w:cs="Arial"/>
          <w:color w:val="282828"/>
          <w:sz w:val="20"/>
          <w:szCs w:val="20"/>
        </w:rPr>
        <w:t>w</w:t>
      </w:r>
      <w:r w:rsidRPr="00A52AFC">
        <w:rPr>
          <w:rFonts w:ascii="Verdana" w:hAnsi="Verdana" w:cs="Arial"/>
          <w:color w:val="282828"/>
          <w:sz w:val="20"/>
          <w:szCs w:val="20"/>
        </w:rPr>
        <w:t>eb pages and library resources.</w:t>
      </w:r>
    </w:p>
    <w:p w14:paraId="60C0B205" w14:textId="77777777" w:rsidR="00AA3A58" w:rsidRPr="003C0F4A" w:rsidRDefault="00AA3A58" w:rsidP="00AA3A58">
      <w:pPr>
        <w:pStyle w:val="Heading4"/>
        <w:spacing w:before="240"/>
        <w:rPr>
          <w:rFonts w:ascii="Verdana" w:hAnsi="Verdana" w:cstheme="minorBidi"/>
          <w:smallCaps/>
          <w:color w:val="auto"/>
        </w:rPr>
      </w:pPr>
      <w:r w:rsidRPr="00053418">
        <w:rPr>
          <w:rFonts w:ascii="Verdana" w:hAnsi="Verdana" w:cstheme="minorBidi"/>
          <w:smallCaps/>
          <w:color w:val="auto"/>
        </w:rPr>
        <w:t>Additional Information:</w:t>
      </w:r>
    </w:p>
    <w:p w14:paraId="3013CBAF" w14:textId="55961FF8" w:rsidR="004A713D" w:rsidRPr="00FC26F5" w:rsidRDefault="00100728" w:rsidP="00FC26F5">
      <w:pPr>
        <w:spacing w:line="360" w:lineRule="auto"/>
        <w:jc w:val="both"/>
        <w:rPr>
          <w:rStyle w:val="Hyperlink"/>
          <w:noProof/>
          <w:color w:val="002060"/>
        </w:rPr>
      </w:pPr>
      <w:hyperlink r:id="rId84" w:history="1">
        <w:r w:rsidR="004820B4" w:rsidRPr="00FC26F5">
          <w:rPr>
            <w:rStyle w:val="Hyperlink"/>
            <w:rFonts w:ascii="Verdana" w:hAnsi="Verdana"/>
            <w:noProof/>
            <w:color w:val="002060"/>
            <w:sz w:val="20"/>
            <w:szCs w:val="20"/>
          </w:rPr>
          <w:t>24th Annual AHG</w:t>
        </w:r>
      </w:hyperlink>
    </w:p>
    <w:p w14:paraId="7B55456E" w14:textId="5B8EB64C" w:rsidR="00FC26F5" w:rsidRDefault="00100728" w:rsidP="00FC26F5">
      <w:pPr>
        <w:spacing w:line="360" w:lineRule="auto"/>
        <w:jc w:val="both"/>
        <w:rPr>
          <w:rStyle w:val="Hyperlink"/>
          <w:rFonts w:ascii="Verdana" w:hAnsi="Verdana"/>
          <w:noProof/>
          <w:color w:val="002060"/>
          <w:sz w:val="20"/>
          <w:szCs w:val="20"/>
        </w:rPr>
      </w:pPr>
      <w:hyperlink r:id="rId85" w:history="1">
        <w:r w:rsidR="00FC26F5" w:rsidRPr="00FC26F5">
          <w:rPr>
            <w:rStyle w:val="Hyperlink"/>
            <w:rFonts w:ascii="Verdana" w:hAnsi="Verdana"/>
            <w:noProof/>
            <w:color w:val="002060"/>
            <w:sz w:val="20"/>
            <w:szCs w:val="20"/>
          </w:rPr>
          <w:t>About Accessing Higher Ground - Accessing Higher Ground</w:t>
        </w:r>
      </w:hyperlink>
    </w:p>
    <w:p w14:paraId="0CF47454" w14:textId="77777777" w:rsidR="00FC26F5" w:rsidRPr="00FA02DD" w:rsidRDefault="00FC26F5" w:rsidP="00FC26F5">
      <w:pPr>
        <w:spacing w:line="360" w:lineRule="auto"/>
        <w:jc w:val="both"/>
        <w:rPr>
          <w:rStyle w:val="Hyperlink"/>
          <w:rFonts w:ascii="Verdana" w:hAnsi="Verdana"/>
          <w:noProof/>
          <w:color w:val="002060"/>
          <w:sz w:val="20"/>
          <w:szCs w:val="20"/>
        </w:rPr>
      </w:pPr>
    </w:p>
    <w:p w14:paraId="657C4F4B" w14:textId="3C24188E" w:rsidR="00AF0360" w:rsidRPr="00002425" w:rsidRDefault="00AF0360" w:rsidP="00002425">
      <w:pPr>
        <w:spacing w:line="360" w:lineRule="auto"/>
        <w:jc w:val="both"/>
        <w:rPr>
          <w:rFonts w:ascii="Verdana" w:eastAsia="Verdana" w:hAnsi="Verdana" w:cs="Verdana"/>
          <w:b/>
          <w:bCs/>
          <w:smallCaps/>
        </w:rPr>
      </w:pPr>
      <w:r w:rsidRPr="00002425">
        <w:rPr>
          <w:rFonts w:ascii="Verdana" w:eastAsia="Verdana" w:hAnsi="Verdana" w:cs="Verdana"/>
          <w:b/>
          <w:bCs/>
          <w:smallCaps/>
        </w:rPr>
        <w:t>HCI International 2022</w:t>
      </w:r>
      <w:r w:rsidR="00790FF9">
        <w:rPr>
          <w:rFonts w:ascii="Verdana" w:eastAsia="Verdana" w:hAnsi="Verdana" w:cs="Verdana"/>
          <w:b/>
          <w:bCs/>
          <w:smallCaps/>
        </w:rPr>
        <w:t xml:space="preserve"> Call for Proposals</w:t>
      </w:r>
    </w:p>
    <w:p w14:paraId="2CE431C4" w14:textId="428F28CE" w:rsidR="00F44FEF" w:rsidRPr="00C86F69" w:rsidRDefault="00FC26F5" w:rsidP="00D3381F">
      <w:pPr>
        <w:pStyle w:val="NormalWeb"/>
        <w:spacing w:before="0" w:beforeAutospacing="0" w:after="0" w:afterAutospacing="0" w:line="360" w:lineRule="auto"/>
        <w:jc w:val="both"/>
        <w:rPr>
          <w:rFonts w:ascii="Verdana" w:hAnsi="Verdana" w:cs="Arial"/>
          <w:color w:val="282828"/>
          <w:sz w:val="20"/>
          <w:szCs w:val="20"/>
        </w:rPr>
      </w:pPr>
      <w:r w:rsidRPr="00FC26F5">
        <w:rPr>
          <w:rFonts w:ascii="Verdana" w:hAnsi="Verdana" w:cs="Arial"/>
          <w:color w:val="282828"/>
          <w:sz w:val="20"/>
          <w:szCs w:val="20"/>
        </w:rPr>
        <w:t xml:space="preserve">The </w:t>
      </w:r>
      <w:bookmarkStart w:id="11" w:name="_Hlk85002615"/>
      <w:r w:rsidRPr="00FC26F5">
        <w:rPr>
          <w:rFonts w:ascii="Verdana" w:hAnsi="Verdana" w:cs="Arial"/>
          <w:color w:val="282828"/>
          <w:sz w:val="20"/>
          <w:szCs w:val="20"/>
        </w:rPr>
        <w:t>24th International Conference on Human-</w:t>
      </w:r>
      <w:r w:rsidRPr="00C86F69">
        <w:rPr>
          <w:rFonts w:ascii="Verdana" w:hAnsi="Verdana" w:cs="Arial"/>
          <w:color w:val="282828"/>
          <w:sz w:val="20"/>
          <w:szCs w:val="20"/>
        </w:rPr>
        <w:t xml:space="preserve">Computer Interaction </w:t>
      </w:r>
      <w:bookmarkEnd w:id="11"/>
      <w:r w:rsidRPr="00C86F69">
        <w:rPr>
          <w:rFonts w:ascii="Verdana" w:hAnsi="Verdana" w:cs="Arial"/>
          <w:color w:val="282828"/>
          <w:sz w:val="20"/>
          <w:szCs w:val="20"/>
        </w:rPr>
        <w:t>will convene virtually June 26</w:t>
      </w:r>
      <w:r w:rsidR="00AF0360" w:rsidRPr="00C86F69">
        <w:rPr>
          <w:rFonts w:ascii="Verdana" w:hAnsi="Verdana" w:cs="Arial"/>
          <w:color w:val="282828"/>
          <w:sz w:val="20"/>
          <w:szCs w:val="20"/>
        </w:rPr>
        <w:t xml:space="preserve"> </w:t>
      </w:r>
      <w:r w:rsidRPr="00C86F69">
        <w:rPr>
          <w:rFonts w:ascii="Verdana" w:hAnsi="Verdana" w:cs="Arial"/>
          <w:color w:val="282828"/>
          <w:sz w:val="20"/>
          <w:szCs w:val="20"/>
        </w:rPr>
        <w:t>–</w:t>
      </w:r>
      <w:r w:rsidR="00AF0360" w:rsidRPr="00C86F69">
        <w:rPr>
          <w:rFonts w:ascii="Verdana" w:hAnsi="Verdana" w:cs="Arial"/>
          <w:color w:val="282828"/>
          <w:sz w:val="20"/>
          <w:szCs w:val="20"/>
        </w:rPr>
        <w:t xml:space="preserve"> July</w:t>
      </w:r>
      <w:r w:rsidRPr="00C86F69">
        <w:rPr>
          <w:rFonts w:ascii="Verdana" w:hAnsi="Verdana" w:cs="Arial"/>
          <w:color w:val="282828"/>
          <w:sz w:val="20"/>
          <w:szCs w:val="20"/>
        </w:rPr>
        <w:t xml:space="preserve"> </w:t>
      </w:r>
      <w:r w:rsidR="005C1D08" w:rsidRPr="00C86F69">
        <w:rPr>
          <w:rFonts w:ascii="Verdana" w:hAnsi="Verdana" w:cs="Arial"/>
          <w:color w:val="282828"/>
          <w:sz w:val="20"/>
          <w:szCs w:val="20"/>
        </w:rPr>
        <w:t>1, 2022</w:t>
      </w:r>
      <w:r w:rsidRPr="00C86F69">
        <w:rPr>
          <w:rFonts w:ascii="Verdana" w:hAnsi="Verdana" w:cs="Arial"/>
          <w:color w:val="282828"/>
          <w:sz w:val="20"/>
          <w:szCs w:val="20"/>
        </w:rPr>
        <w:t>.</w:t>
      </w:r>
      <w:r w:rsidR="00F44FEF" w:rsidRPr="00C86F69">
        <w:rPr>
          <w:rFonts w:ascii="Verdana" w:hAnsi="Verdana" w:cs="Arial"/>
          <w:color w:val="282828"/>
          <w:sz w:val="20"/>
          <w:szCs w:val="20"/>
        </w:rPr>
        <w:t xml:space="preserve"> Among the thematic areas is Accessibility and Universal Access, and paper may </w:t>
      </w:r>
      <w:r w:rsidR="00C86F69" w:rsidRPr="00C86F69">
        <w:rPr>
          <w:rFonts w:ascii="Verdana" w:hAnsi="Verdana" w:cs="Arial"/>
          <w:color w:val="282828"/>
          <w:sz w:val="20"/>
          <w:szCs w:val="20"/>
        </w:rPr>
        <w:t>address</w:t>
      </w:r>
      <w:r w:rsidR="00C86F69">
        <w:rPr>
          <w:rFonts w:ascii="Verdana" w:hAnsi="Verdana" w:cs="Arial"/>
          <w:color w:val="282828"/>
          <w:sz w:val="20"/>
          <w:szCs w:val="20"/>
        </w:rPr>
        <w:t>, among other things</w:t>
      </w:r>
      <w:r w:rsidR="00C86F69" w:rsidRPr="00C86F69">
        <w:rPr>
          <w:rFonts w:ascii="Verdana" w:hAnsi="Verdana" w:cs="Arial"/>
          <w:color w:val="282828"/>
          <w:sz w:val="20"/>
          <w:szCs w:val="20"/>
        </w:rPr>
        <w:t>:</w:t>
      </w:r>
    </w:p>
    <w:p w14:paraId="4955F1E3" w14:textId="77777777" w:rsidR="00F44FEF" w:rsidRPr="00F44FEF" w:rsidRDefault="00F44FEF" w:rsidP="00D3381F">
      <w:pPr>
        <w:pStyle w:val="NormalWeb"/>
        <w:numPr>
          <w:ilvl w:val="1"/>
          <w:numId w:val="7"/>
        </w:numPr>
        <w:tabs>
          <w:tab w:val="clear" w:pos="1440"/>
          <w:tab w:val="num" w:pos="1080"/>
        </w:tabs>
        <w:spacing w:before="0" w:beforeAutospacing="0" w:after="0" w:afterAutospacing="0" w:line="360" w:lineRule="auto"/>
        <w:ind w:left="1080"/>
        <w:jc w:val="both"/>
        <w:rPr>
          <w:rFonts w:ascii="Verdana" w:hAnsi="Verdana" w:cs="Arial"/>
          <w:color w:val="282828"/>
          <w:sz w:val="20"/>
          <w:szCs w:val="20"/>
        </w:rPr>
      </w:pPr>
      <w:r w:rsidRPr="00F44FEF">
        <w:rPr>
          <w:rFonts w:ascii="Verdana" w:hAnsi="Verdana" w:cs="Arial"/>
          <w:color w:val="282828"/>
          <w:sz w:val="20"/>
          <w:szCs w:val="20"/>
        </w:rPr>
        <w:t>Cultural Differences and HCI</w:t>
      </w:r>
    </w:p>
    <w:p w14:paraId="012D6876" w14:textId="77777777" w:rsidR="00F44FEF" w:rsidRPr="00F44FEF" w:rsidRDefault="00F44FEF" w:rsidP="00D3381F">
      <w:pPr>
        <w:pStyle w:val="NormalWeb"/>
        <w:numPr>
          <w:ilvl w:val="1"/>
          <w:numId w:val="7"/>
        </w:numPr>
        <w:tabs>
          <w:tab w:val="clear" w:pos="1440"/>
          <w:tab w:val="num" w:pos="1080"/>
        </w:tabs>
        <w:spacing w:before="0" w:beforeAutospacing="0" w:after="0" w:afterAutospacing="0" w:line="360" w:lineRule="auto"/>
        <w:ind w:left="1080"/>
        <w:jc w:val="both"/>
        <w:rPr>
          <w:rFonts w:ascii="Verdana" w:hAnsi="Verdana" w:cs="Arial"/>
          <w:color w:val="282828"/>
          <w:sz w:val="20"/>
          <w:szCs w:val="20"/>
        </w:rPr>
      </w:pPr>
      <w:r w:rsidRPr="00F44FEF">
        <w:rPr>
          <w:rFonts w:ascii="Verdana" w:hAnsi="Verdana" w:cs="Arial"/>
          <w:color w:val="282828"/>
          <w:sz w:val="20"/>
          <w:szCs w:val="20"/>
        </w:rPr>
        <w:t>Gender and HCI Design</w:t>
      </w:r>
    </w:p>
    <w:p w14:paraId="460D25EC" w14:textId="6B438194" w:rsidR="00F44FEF" w:rsidRPr="00F44FEF" w:rsidRDefault="00F44FEF" w:rsidP="00D3381F">
      <w:pPr>
        <w:pStyle w:val="NormalWeb"/>
        <w:numPr>
          <w:ilvl w:val="1"/>
          <w:numId w:val="7"/>
        </w:numPr>
        <w:tabs>
          <w:tab w:val="clear" w:pos="1440"/>
          <w:tab w:val="num" w:pos="1080"/>
        </w:tabs>
        <w:spacing w:before="0" w:beforeAutospacing="0" w:after="0" w:afterAutospacing="0" w:line="360" w:lineRule="auto"/>
        <w:ind w:left="1080"/>
        <w:jc w:val="both"/>
        <w:rPr>
          <w:rFonts w:ascii="Verdana" w:hAnsi="Verdana" w:cs="Arial"/>
          <w:color w:val="282828"/>
          <w:sz w:val="20"/>
          <w:szCs w:val="20"/>
        </w:rPr>
      </w:pPr>
      <w:r w:rsidRPr="00F44FEF">
        <w:rPr>
          <w:rFonts w:ascii="Verdana" w:hAnsi="Verdana" w:cs="Arial"/>
          <w:color w:val="282828"/>
          <w:sz w:val="20"/>
          <w:szCs w:val="20"/>
        </w:rPr>
        <w:t>Internationalization, Globalization</w:t>
      </w:r>
      <w:r w:rsidR="00D3381F">
        <w:rPr>
          <w:rFonts w:ascii="Verdana" w:hAnsi="Verdana" w:cs="Arial"/>
          <w:color w:val="282828"/>
          <w:sz w:val="20"/>
          <w:szCs w:val="20"/>
        </w:rPr>
        <w:t>,</w:t>
      </w:r>
      <w:r w:rsidRPr="00F44FEF">
        <w:rPr>
          <w:rFonts w:ascii="Verdana" w:hAnsi="Verdana" w:cs="Arial"/>
          <w:color w:val="282828"/>
          <w:sz w:val="20"/>
          <w:szCs w:val="20"/>
        </w:rPr>
        <w:t xml:space="preserve"> and Localization</w:t>
      </w:r>
    </w:p>
    <w:p w14:paraId="0174AB47" w14:textId="009E4D54" w:rsidR="00F44FEF" w:rsidRPr="00F44FEF" w:rsidRDefault="00F44FEF" w:rsidP="00D3381F">
      <w:pPr>
        <w:pStyle w:val="NormalWeb"/>
        <w:numPr>
          <w:ilvl w:val="1"/>
          <w:numId w:val="7"/>
        </w:numPr>
        <w:tabs>
          <w:tab w:val="clear" w:pos="1440"/>
          <w:tab w:val="num" w:pos="1080"/>
        </w:tabs>
        <w:spacing w:before="0" w:beforeAutospacing="0" w:after="0" w:afterAutospacing="0" w:line="360" w:lineRule="auto"/>
        <w:ind w:left="1080"/>
        <w:jc w:val="both"/>
        <w:rPr>
          <w:rFonts w:ascii="Verdana" w:hAnsi="Verdana" w:cs="Arial"/>
          <w:color w:val="282828"/>
          <w:sz w:val="20"/>
          <w:szCs w:val="20"/>
        </w:rPr>
      </w:pPr>
      <w:r w:rsidRPr="00F44FEF">
        <w:rPr>
          <w:rFonts w:ascii="Verdana" w:hAnsi="Verdana" w:cs="Arial"/>
          <w:color w:val="282828"/>
          <w:sz w:val="20"/>
          <w:szCs w:val="20"/>
        </w:rPr>
        <w:t xml:space="preserve">Interface for </w:t>
      </w:r>
      <w:r w:rsidR="006855B7">
        <w:rPr>
          <w:rFonts w:ascii="Verdana" w:hAnsi="Verdana" w:cs="Arial"/>
          <w:color w:val="282828"/>
          <w:sz w:val="20"/>
          <w:szCs w:val="20"/>
        </w:rPr>
        <w:t>People with Disabilities and Older Adults</w:t>
      </w:r>
      <w:r w:rsidRPr="00F44FEF">
        <w:rPr>
          <w:rFonts w:ascii="Verdana" w:hAnsi="Verdana" w:cs="Arial"/>
          <w:color w:val="282828"/>
          <w:sz w:val="20"/>
          <w:szCs w:val="20"/>
        </w:rPr>
        <w:t xml:space="preserve"> </w:t>
      </w:r>
    </w:p>
    <w:p w14:paraId="73DB67E1" w14:textId="77777777" w:rsidR="00F44FEF" w:rsidRPr="00F44FEF" w:rsidRDefault="00F44FEF" w:rsidP="00D3381F">
      <w:pPr>
        <w:pStyle w:val="NormalWeb"/>
        <w:numPr>
          <w:ilvl w:val="1"/>
          <w:numId w:val="7"/>
        </w:numPr>
        <w:tabs>
          <w:tab w:val="clear" w:pos="1440"/>
          <w:tab w:val="num" w:pos="1080"/>
        </w:tabs>
        <w:spacing w:before="0" w:beforeAutospacing="0" w:after="0" w:afterAutospacing="0" w:line="360" w:lineRule="auto"/>
        <w:ind w:left="1080"/>
        <w:jc w:val="both"/>
        <w:rPr>
          <w:rFonts w:ascii="Verdana" w:hAnsi="Verdana" w:cs="Arial"/>
          <w:color w:val="282828"/>
          <w:sz w:val="20"/>
          <w:szCs w:val="20"/>
        </w:rPr>
      </w:pPr>
      <w:r w:rsidRPr="00F44FEF">
        <w:rPr>
          <w:rFonts w:ascii="Verdana" w:hAnsi="Verdana" w:cs="Arial"/>
          <w:color w:val="282828"/>
          <w:sz w:val="20"/>
          <w:szCs w:val="20"/>
        </w:rPr>
        <w:t>Interface for Children and Infants</w:t>
      </w:r>
    </w:p>
    <w:p w14:paraId="0AD589B1" w14:textId="17CEF564" w:rsidR="00FA02DD" w:rsidRPr="00FA02DD" w:rsidRDefault="00C86F69" w:rsidP="00FA02DD">
      <w:pPr>
        <w:pStyle w:val="NormalWeb"/>
        <w:spacing w:before="0" w:beforeAutospacing="0" w:after="0" w:afterAutospacing="0" w:line="360" w:lineRule="auto"/>
        <w:jc w:val="both"/>
        <w:rPr>
          <w:rFonts w:ascii="Verdana" w:hAnsi="Verdana" w:cs="Arial"/>
          <w:color w:val="282828"/>
          <w:sz w:val="20"/>
          <w:szCs w:val="20"/>
        </w:rPr>
      </w:pPr>
      <w:r w:rsidRPr="00C86F69">
        <w:rPr>
          <w:rFonts w:ascii="Verdana" w:hAnsi="Verdana" w:cs="Arial"/>
          <w:color w:val="282828"/>
          <w:sz w:val="20"/>
          <w:szCs w:val="20"/>
        </w:rPr>
        <w:t>For the complete list of Affiliated Conferences, Thematic Areas, and the list of topics of each area</w:t>
      </w:r>
      <w:r w:rsidR="00D3381F">
        <w:rPr>
          <w:rFonts w:ascii="Verdana" w:hAnsi="Verdana" w:cs="Arial"/>
          <w:color w:val="282828"/>
          <w:sz w:val="20"/>
          <w:szCs w:val="20"/>
        </w:rPr>
        <w:t>,</w:t>
      </w:r>
      <w:r w:rsidRPr="00C86F69">
        <w:rPr>
          <w:rFonts w:ascii="Verdana" w:hAnsi="Verdana" w:cs="Arial"/>
          <w:color w:val="282828"/>
          <w:sz w:val="20"/>
          <w:szCs w:val="20"/>
        </w:rPr>
        <w:t xml:space="preserve"> visit the </w:t>
      </w:r>
      <w:r>
        <w:rPr>
          <w:rFonts w:ascii="Verdana" w:hAnsi="Verdana" w:cs="Arial"/>
          <w:color w:val="282828"/>
          <w:sz w:val="20"/>
          <w:szCs w:val="20"/>
        </w:rPr>
        <w:t>c</w:t>
      </w:r>
      <w:r w:rsidRPr="00C86F69">
        <w:rPr>
          <w:rFonts w:ascii="Verdana" w:hAnsi="Verdana" w:cs="Arial"/>
          <w:color w:val="282828"/>
          <w:sz w:val="20"/>
          <w:szCs w:val="20"/>
        </w:rPr>
        <w:t>onference website.</w:t>
      </w:r>
      <w:r>
        <w:rPr>
          <w:rFonts w:ascii="Verdana" w:hAnsi="Verdana" w:cs="Arial"/>
          <w:color w:val="282828"/>
          <w:sz w:val="20"/>
          <w:szCs w:val="20"/>
        </w:rPr>
        <w:t xml:space="preserve"> </w:t>
      </w:r>
      <w:r w:rsidR="00FA02DD" w:rsidRPr="00EA38EF">
        <w:rPr>
          <w:rFonts w:ascii="Verdana" w:hAnsi="Verdana" w:cs="Arial"/>
          <w:color w:val="282828"/>
          <w:sz w:val="20"/>
          <w:szCs w:val="20"/>
        </w:rPr>
        <w:t xml:space="preserve">Detailed information about </w:t>
      </w:r>
      <w:hyperlink r:id="rId86" w:history="1">
        <w:r w:rsidR="00FA02DD" w:rsidRPr="00EA38EF">
          <w:rPr>
            <w:rStyle w:val="Hyperlink"/>
            <w:rFonts w:ascii="Verdana" w:hAnsi="Verdana" w:cs="Arial"/>
            <w:color w:val="002060"/>
            <w:sz w:val="20"/>
            <w:szCs w:val="20"/>
          </w:rPr>
          <w:t>proposal submission</w:t>
        </w:r>
      </w:hyperlink>
      <w:r w:rsidR="00FA02DD" w:rsidRPr="00EA38EF">
        <w:rPr>
          <w:rFonts w:ascii="Verdana" w:hAnsi="Verdana" w:cs="Arial"/>
          <w:color w:val="002060"/>
          <w:sz w:val="20"/>
          <w:szCs w:val="20"/>
        </w:rPr>
        <w:t xml:space="preserve"> </w:t>
      </w:r>
      <w:r w:rsidR="00FA02DD" w:rsidRPr="00EA38EF">
        <w:rPr>
          <w:rFonts w:ascii="Verdana" w:hAnsi="Verdana" w:cs="Arial"/>
          <w:color w:val="282828"/>
          <w:sz w:val="20"/>
          <w:szCs w:val="20"/>
        </w:rPr>
        <w:t>is available.</w:t>
      </w:r>
    </w:p>
    <w:p w14:paraId="6CFAD5C6" w14:textId="3D1012A3" w:rsidR="00AF0360" w:rsidRDefault="00EA38EF" w:rsidP="00FC26F5">
      <w:pPr>
        <w:pStyle w:val="NormalWeb"/>
        <w:spacing w:before="0" w:beforeAutospacing="0" w:after="0" w:afterAutospacing="0" w:line="360" w:lineRule="auto"/>
        <w:jc w:val="both"/>
        <w:rPr>
          <w:rFonts w:ascii="Verdana" w:hAnsi="Verdana" w:cs="Arial"/>
          <w:color w:val="282828"/>
          <w:sz w:val="20"/>
          <w:szCs w:val="20"/>
        </w:rPr>
      </w:pPr>
      <w:r>
        <w:rPr>
          <w:rFonts w:ascii="Verdana" w:hAnsi="Verdana" w:cs="Arial"/>
          <w:color w:val="282828"/>
          <w:sz w:val="20"/>
          <w:szCs w:val="20"/>
        </w:rPr>
        <w:t>Following are the submission deadlines:</w:t>
      </w:r>
    </w:p>
    <w:p w14:paraId="61815573" w14:textId="77777777" w:rsidR="00EA38EF" w:rsidRPr="00EA38EF" w:rsidRDefault="00EA38EF" w:rsidP="00EA38EF">
      <w:pPr>
        <w:pStyle w:val="NormalWeb"/>
        <w:numPr>
          <w:ilvl w:val="0"/>
          <w:numId w:val="8"/>
        </w:numPr>
        <w:spacing w:before="0" w:beforeAutospacing="0" w:after="0" w:afterAutospacing="0" w:line="360" w:lineRule="auto"/>
        <w:jc w:val="both"/>
        <w:rPr>
          <w:rFonts w:ascii="Verdana" w:hAnsi="Verdana" w:cs="Arial"/>
          <w:color w:val="282828"/>
          <w:sz w:val="20"/>
          <w:szCs w:val="20"/>
        </w:rPr>
      </w:pPr>
      <w:r w:rsidRPr="00EA38EF">
        <w:rPr>
          <w:rFonts w:ascii="Verdana" w:hAnsi="Verdana" w:cs="Arial"/>
          <w:b/>
          <w:bCs/>
          <w:color w:val="282828"/>
          <w:sz w:val="20"/>
          <w:szCs w:val="20"/>
        </w:rPr>
        <w:t>22 October 2021</w:t>
      </w:r>
      <w:r w:rsidRPr="00EA38EF">
        <w:rPr>
          <w:rFonts w:ascii="Verdana" w:hAnsi="Verdana" w:cs="Arial"/>
          <w:color w:val="282828"/>
          <w:sz w:val="20"/>
          <w:szCs w:val="20"/>
        </w:rPr>
        <w:t>, regular paper proposals (an abstract of 800 words is required)</w:t>
      </w:r>
    </w:p>
    <w:p w14:paraId="39B7F904" w14:textId="49DD9349" w:rsidR="00EA38EF" w:rsidRPr="00EA38EF" w:rsidRDefault="00EA38EF" w:rsidP="00EA38EF">
      <w:pPr>
        <w:pStyle w:val="NormalWeb"/>
        <w:numPr>
          <w:ilvl w:val="0"/>
          <w:numId w:val="8"/>
        </w:numPr>
        <w:spacing w:before="0" w:beforeAutospacing="0" w:after="0" w:afterAutospacing="0" w:line="360" w:lineRule="auto"/>
        <w:jc w:val="both"/>
        <w:rPr>
          <w:rFonts w:ascii="Verdana" w:hAnsi="Verdana" w:cs="Arial"/>
          <w:color w:val="282828"/>
          <w:sz w:val="20"/>
          <w:szCs w:val="20"/>
        </w:rPr>
      </w:pPr>
      <w:r w:rsidRPr="00EA38EF">
        <w:rPr>
          <w:rFonts w:ascii="Verdana" w:hAnsi="Verdana" w:cs="Arial"/>
          <w:b/>
          <w:bCs/>
          <w:color w:val="282828"/>
          <w:sz w:val="20"/>
          <w:szCs w:val="20"/>
        </w:rPr>
        <w:t>22 October 2021</w:t>
      </w:r>
      <w:r w:rsidRPr="00EA38EF">
        <w:rPr>
          <w:rFonts w:ascii="Verdana" w:hAnsi="Verdana" w:cs="Arial"/>
          <w:color w:val="282828"/>
          <w:sz w:val="20"/>
          <w:szCs w:val="20"/>
        </w:rPr>
        <w:t xml:space="preserve">, tutorial proposals </w:t>
      </w:r>
      <w:r w:rsidR="00F43CBE">
        <w:rPr>
          <w:rFonts w:ascii="Verdana" w:hAnsi="Verdana" w:cs="Arial"/>
          <w:color w:val="282828"/>
          <w:sz w:val="20"/>
          <w:szCs w:val="20"/>
        </w:rPr>
        <w:t>(</w:t>
      </w:r>
      <w:r w:rsidRPr="00EA38EF">
        <w:rPr>
          <w:rFonts w:ascii="Verdana" w:hAnsi="Verdana" w:cs="Arial"/>
          <w:color w:val="282828"/>
          <w:sz w:val="20"/>
          <w:szCs w:val="20"/>
        </w:rPr>
        <w:t>abstract of 300 words is required)</w:t>
      </w:r>
    </w:p>
    <w:p w14:paraId="61D8D8EE" w14:textId="50FF2FA0" w:rsidR="00EA38EF" w:rsidRPr="00EA38EF" w:rsidRDefault="00EA38EF" w:rsidP="00EA38EF">
      <w:pPr>
        <w:pStyle w:val="NormalWeb"/>
        <w:numPr>
          <w:ilvl w:val="0"/>
          <w:numId w:val="8"/>
        </w:numPr>
        <w:spacing w:before="0" w:beforeAutospacing="0" w:after="0" w:afterAutospacing="0" w:line="360" w:lineRule="auto"/>
        <w:jc w:val="both"/>
        <w:rPr>
          <w:rFonts w:ascii="Verdana" w:hAnsi="Verdana" w:cs="Arial"/>
          <w:color w:val="282828"/>
          <w:sz w:val="20"/>
          <w:szCs w:val="20"/>
        </w:rPr>
      </w:pPr>
      <w:r w:rsidRPr="00EA38EF">
        <w:rPr>
          <w:rFonts w:ascii="Verdana" w:hAnsi="Verdana" w:cs="Arial"/>
          <w:b/>
          <w:bCs/>
          <w:color w:val="282828"/>
          <w:sz w:val="20"/>
          <w:szCs w:val="20"/>
        </w:rPr>
        <w:t>21 January 2022</w:t>
      </w:r>
      <w:r w:rsidRPr="00EA38EF">
        <w:rPr>
          <w:rFonts w:ascii="Verdana" w:hAnsi="Verdana" w:cs="Arial"/>
          <w:color w:val="282828"/>
          <w:sz w:val="20"/>
          <w:szCs w:val="20"/>
        </w:rPr>
        <w:t>, poster proposals (abstract of 300 words is required)</w:t>
      </w:r>
    </w:p>
    <w:p w14:paraId="5707116E" w14:textId="46AC4A84" w:rsidR="00EA38EF" w:rsidRPr="00EA38EF" w:rsidRDefault="00EA38EF" w:rsidP="00EA38EF">
      <w:pPr>
        <w:pStyle w:val="NormalWeb"/>
        <w:numPr>
          <w:ilvl w:val="0"/>
          <w:numId w:val="8"/>
        </w:numPr>
        <w:spacing w:before="0" w:beforeAutospacing="0" w:after="0" w:afterAutospacing="0" w:line="360" w:lineRule="auto"/>
        <w:jc w:val="both"/>
        <w:rPr>
          <w:rFonts w:ascii="Verdana" w:hAnsi="Verdana" w:cs="Arial"/>
          <w:color w:val="282828"/>
          <w:sz w:val="20"/>
          <w:szCs w:val="20"/>
        </w:rPr>
      </w:pPr>
      <w:r w:rsidRPr="00EA38EF">
        <w:rPr>
          <w:rFonts w:ascii="Verdana" w:hAnsi="Verdana" w:cs="Arial"/>
          <w:b/>
          <w:bCs/>
          <w:color w:val="282828"/>
          <w:sz w:val="20"/>
          <w:szCs w:val="20"/>
        </w:rPr>
        <w:t>14 March 2022</w:t>
      </w:r>
      <w:r w:rsidRPr="00EA38EF">
        <w:rPr>
          <w:rFonts w:ascii="Verdana" w:hAnsi="Verdana" w:cs="Arial"/>
          <w:color w:val="282828"/>
          <w:sz w:val="20"/>
          <w:szCs w:val="20"/>
        </w:rPr>
        <w:t xml:space="preserve">, student designs (abstract of 300 words </w:t>
      </w:r>
      <w:r w:rsidR="00EB6302">
        <w:rPr>
          <w:rFonts w:ascii="Verdana" w:hAnsi="Verdana" w:cs="Arial"/>
          <w:color w:val="282828"/>
          <w:sz w:val="20"/>
          <w:szCs w:val="20"/>
        </w:rPr>
        <w:t>&amp;</w:t>
      </w:r>
      <w:r w:rsidRPr="00EA38EF">
        <w:rPr>
          <w:rFonts w:ascii="Verdana" w:hAnsi="Verdana" w:cs="Arial"/>
          <w:color w:val="282828"/>
          <w:sz w:val="20"/>
          <w:szCs w:val="20"/>
        </w:rPr>
        <w:t xml:space="preserve"> an up to 5-minute video required)</w:t>
      </w:r>
    </w:p>
    <w:p w14:paraId="361F8355" w14:textId="77777777" w:rsidR="00FC26F5" w:rsidRPr="003C0F4A" w:rsidRDefault="00FC26F5" w:rsidP="00FC26F5">
      <w:pPr>
        <w:pStyle w:val="Heading4"/>
        <w:spacing w:before="240"/>
        <w:rPr>
          <w:rFonts w:ascii="Verdana" w:hAnsi="Verdana" w:cstheme="minorBidi"/>
          <w:smallCaps/>
          <w:color w:val="auto"/>
        </w:rPr>
      </w:pPr>
      <w:r w:rsidRPr="00053418">
        <w:rPr>
          <w:rFonts w:ascii="Verdana" w:hAnsi="Verdana" w:cstheme="minorBidi"/>
          <w:smallCaps/>
          <w:color w:val="auto"/>
        </w:rPr>
        <w:t>Additional Information:</w:t>
      </w:r>
    </w:p>
    <w:p w14:paraId="7D2A81CB" w14:textId="1CCCFDAC" w:rsidR="00EA38EF" w:rsidRPr="00EA38EF" w:rsidRDefault="00100728" w:rsidP="00EA38EF">
      <w:pPr>
        <w:spacing w:line="360" w:lineRule="auto"/>
        <w:jc w:val="both"/>
        <w:rPr>
          <w:rStyle w:val="Hyperlink"/>
          <w:rFonts w:eastAsiaTheme="minorHAnsi"/>
          <w:noProof/>
          <w:color w:val="002060"/>
        </w:rPr>
      </w:pPr>
      <w:hyperlink r:id="rId87" w:history="1">
        <w:r w:rsidR="00EA38EF" w:rsidRPr="00EA38EF">
          <w:rPr>
            <w:rStyle w:val="Hyperlink"/>
            <w:rFonts w:ascii="Verdana" w:hAnsi="Verdana"/>
            <w:noProof/>
            <w:color w:val="002060"/>
            <w:sz w:val="20"/>
            <w:szCs w:val="20"/>
          </w:rPr>
          <w:t>24th International Conference on Human-Computer Interaction</w:t>
        </w:r>
      </w:hyperlink>
    </w:p>
    <w:p w14:paraId="7541FD3D" w14:textId="77777777" w:rsidR="00AF0360" w:rsidRPr="00FC26F5" w:rsidRDefault="00100728" w:rsidP="00FC26F5">
      <w:pPr>
        <w:spacing w:line="360" w:lineRule="auto"/>
        <w:jc w:val="both"/>
        <w:rPr>
          <w:rStyle w:val="Hyperlink"/>
          <w:rFonts w:ascii="Verdana" w:hAnsi="Verdana"/>
          <w:noProof/>
          <w:color w:val="002060"/>
          <w:sz w:val="20"/>
          <w:szCs w:val="20"/>
        </w:rPr>
      </w:pPr>
      <w:hyperlink r:id="rId88" w:history="1">
        <w:r w:rsidR="00AF0360" w:rsidRPr="00FC26F5">
          <w:rPr>
            <w:rStyle w:val="Hyperlink"/>
            <w:rFonts w:ascii="Verdana" w:hAnsi="Verdana"/>
            <w:noProof/>
            <w:color w:val="002060"/>
            <w:sz w:val="20"/>
            <w:szCs w:val="20"/>
          </w:rPr>
          <w:t>https://2022.hci.international/</w:t>
        </w:r>
      </w:hyperlink>
    </w:p>
    <w:p w14:paraId="057BA803" w14:textId="6C113976" w:rsidR="00081962" w:rsidRPr="00963BB5" w:rsidRDefault="275D297D" w:rsidP="275D297D">
      <w:pPr>
        <w:jc w:val="center"/>
        <w:rPr>
          <w:rFonts w:ascii="Verdana" w:hAnsi="Verdana" w:cs="Tahoma"/>
          <w:sz w:val="20"/>
          <w:szCs w:val="20"/>
        </w:rPr>
      </w:pPr>
      <w:r w:rsidRPr="275D297D">
        <w:rPr>
          <w:rFonts w:ascii="Verdana" w:hAnsi="Verdana" w:cs="Tahoma"/>
          <w:b/>
          <w:bCs/>
          <w:smallCaps/>
          <w:sz w:val="20"/>
          <w:szCs w:val="20"/>
        </w:rPr>
        <w:lastRenderedPageBreak/>
        <w:t xml:space="preserve">Technology and Disability Policy Highlights, </w:t>
      </w:r>
      <w:r w:rsidR="00554EEA">
        <w:rPr>
          <w:rFonts w:ascii="Verdana" w:hAnsi="Verdana" w:cs="Tahoma"/>
          <w:b/>
          <w:bCs/>
          <w:smallCaps/>
          <w:sz w:val="20"/>
          <w:szCs w:val="20"/>
        </w:rPr>
        <w:t>Final Issue</w:t>
      </w:r>
    </w:p>
    <w:p w14:paraId="73E93BC0" w14:textId="77777777" w:rsidR="00081962" w:rsidRPr="00963BB5" w:rsidRDefault="00081962" w:rsidP="00081962">
      <w:pPr>
        <w:pStyle w:val="NormalWeb"/>
        <w:pBdr>
          <w:top w:val="single" w:sz="4" w:space="1" w:color="auto"/>
        </w:pBdr>
        <w:spacing w:before="0" w:beforeAutospacing="0" w:after="0" w:afterAutospacing="0"/>
        <w:jc w:val="right"/>
        <w:rPr>
          <w:rFonts w:ascii="Verdana" w:hAnsi="Verdana"/>
          <w:sz w:val="20"/>
          <w:szCs w:val="20"/>
        </w:rPr>
      </w:pPr>
    </w:p>
    <w:p w14:paraId="55A62B96" w14:textId="77777777" w:rsidR="00081962" w:rsidRPr="00963BB5" w:rsidRDefault="54D67F44" w:rsidP="00081962">
      <w:pPr>
        <w:jc w:val="center"/>
        <w:rPr>
          <w:rStyle w:val="footer1"/>
          <w:rFonts w:ascii="Verdana" w:hAnsi="Verdana"/>
          <w:sz w:val="20"/>
          <w:szCs w:val="20"/>
        </w:rPr>
      </w:pPr>
      <w:r>
        <w:rPr>
          <w:noProof/>
        </w:rPr>
        <w:drawing>
          <wp:inline distT="0" distB="0" distL="0" distR="0" wp14:anchorId="5C492E54" wp14:editId="26186A8D">
            <wp:extent cx="1562100" cy="257175"/>
            <wp:effectExtent l="0" t="0" r="0" b="9525"/>
            <wp:docPr id="1169436405" name="Picture 3" descr="Clickable Button that reads:&#10;Subscribe to RERC Newsletter">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0">
                      <a:extLst>
                        <a:ext uri="{28A0092B-C50C-407E-A947-70E740481C1C}">
                          <a14:useLocalDpi xmlns:a14="http://schemas.microsoft.com/office/drawing/2010/main" val="0"/>
                        </a:ext>
                      </a:extLst>
                    </a:blip>
                    <a:stretch>
                      <a:fillRect/>
                    </a:stretch>
                  </pic:blipFill>
                  <pic:spPr>
                    <a:xfrm>
                      <a:off x="0" y="0"/>
                      <a:ext cx="1562100" cy="257175"/>
                    </a:xfrm>
                    <a:prstGeom prst="rect">
                      <a:avLst/>
                    </a:prstGeom>
                  </pic:spPr>
                </pic:pic>
              </a:graphicData>
            </a:graphic>
          </wp:inline>
        </w:drawing>
      </w:r>
    </w:p>
    <w:p w14:paraId="381C4FDC" w14:textId="30347715" w:rsidR="00081962" w:rsidRDefault="00081962" w:rsidP="3DFEFE1B">
      <w:pPr>
        <w:spacing w:before="120" w:after="240" w:line="360" w:lineRule="auto"/>
        <w:jc w:val="both"/>
        <w:rPr>
          <w:rFonts w:ascii="Verdana" w:eastAsiaTheme="minorEastAsia" w:hAnsi="Verdana"/>
          <w:sz w:val="20"/>
          <w:szCs w:val="20"/>
        </w:rPr>
      </w:pPr>
      <w:r w:rsidRPr="3DFEFE1B">
        <w:rPr>
          <w:rStyle w:val="footer1"/>
          <w:rFonts w:ascii="Verdana" w:hAnsi="Verdana" w:cs="Tahoma"/>
          <w:sz w:val="20"/>
          <w:szCs w:val="20"/>
        </w:rPr>
        <w:t>The Technology and Disability Policy Highlights (</w:t>
      </w:r>
      <w:r w:rsidRPr="3DFEFE1B">
        <w:rPr>
          <w:rStyle w:val="footer1"/>
          <w:rFonts w:ascii="Verdana" w:hAnsi="Verdana" w:cs="Tahoma"/>
          <w:noProof/>
          <w:sz w:val="20"/>
          <w:szCs w:val="20"/>
        </w:rPr>
        <w:t>TDPH</w:t>
      </w:r>
      <w:r w:rsidRPr="3DFEFE1B">
        <w:rPr>
          <w:rStyle w:val="footer1"/>
          <w:rFonts w:ascii="Verdana" w:hAnsi="Verdana" w:cs="Tahoma"/>
          <w:sz w:val="20"/>
          <w:szCs w:val="20"/>
        </w:rPr>
        <w:t>) is a monthly newsletter that reports national public policy events and tracks emerging issues of interest to individuals with disabilities</w:t>
      </w:r>
      <w:r w:rsidRPr="3DFEFE1B">
        <w:rPr>
          <w:rStyle w:val="footer1"/>
          <w:rFonts w:ascii="Verdana" w:eastAsiaTheme="minorEastAsia" w:hAnsi="Verdana" w:cs="Tahoma"/>
          <w:sz w:val="20"/>
          <w:szCs w:val="20"/>
        </w:rPr>
        <w:t xml:space="preserve">, researchers, policymakers, </w:t>
      </w:r>
      <w:r w:rsidRPr="3DFEFE1B">
        <w:rPr>
          <w:rStyle w:val="footer1"/>
          <w:rFonts w:ascii="Verdana" w:hAnsi="Verdana" w:cs="Tahoma"/>
          <w:sz w:val="20"/>
          <w:szCs w:val="20"/>
        </w:rPr>
        <w:t>industry</w:t>
      </w:r>
      <w:r w:rsidRPr="3DFEFE1B">
        <w:rPr>
          <w:rStyle w:val="footer1"/>
          <w:rFonts w:ascii="Verdana" w:eastAsiaTheme="minorEastAsia" w:hAnsi="Verdana" w:cs="Tahoma"/>
          <w:sz w:val="20"/>
          <w:szCs w:val="20"/>
        </w:rPr>
        <w:t>,</w:t>
      </w:r>
      <w:r w:rsidRPr="3DFEFE1B">
        <w:rPr>
          <w:rStyle w:val="footer1"/>
          <w:rFonts w:ascii="Verdana" w:hAnsi="Verdana" w:cs="Tahoma"/>
          <w:sz w:val="20"/>
          <w:szCs w:val="20"/>
        </w:rPr>
        <w:t xml:space="preserve"> and advocacy professionals</w:t>
      </w:r>
      <w:r w:rsidRPr="3DFEFE1B">
        <w:rPr>
          <w:rStyle w:val="footer1"/>
          <w:rFonts w:ascii="Verdana" w:eastAsiaTheme="minorEastAsia" w:hAnsi="Verdana" w:cs="Tahoma"/>
          <w:sz w:val="20"/>
          <w:szCs w:val="20"/>
        </w:rPr>
        <w:t xml:space="preserve">. </w:t>
      </w:r>
      <w:r w:rsidRPr="3DFEFE1B">
        <w:rPr>
          <w:rFonts w:ascii="Verdana" w:hAnsi="Verdana"/>
          <w:color w:val="000000" w:themeColor="text1"/>
          <w:sz w:val="20"/>
          <w:szCs w:val="20"/>
        </w:rPr>
        <w:t xml:space="preserve">The Wireless RERC </w:t>
      </w:r>
      <w:r w:rsidR="00554EEA">
        <w:rPr>
          <w:rFonts w:ascii="Verdana" w:hAnsi="Verdana"/>
          <w:color w:val="000000" w:themeColor="text1"/>
          <w:sz w:val="20"/>
          <w:szCs w:val="20"/>
        </w:rPr>
        <w:t>was</w:t>
      </w:r>
      <w:r w:rsidRPr="3DFEFE1B">
        <w:rPr>
          <w:rFonts w:ascii="Verdana" w:hAnsi="Verdana"/>
          <w:color w:val="000000" w:themeColor="text1"/>
          <w:sz w:val="20"/>
          <w:szCs w:val="20"/>
        </w:rPr>
        <w:t xml:space="preserve"> a research center that promotes universal access to wireless technologies and explores their innovative applications in addressing the needs, user experiences, and expectations of people with disabilities. For more information on the Wireless RERC</w:t>
      </w:r>
      <w:r w:rsidR="00554EEA">
        <w:rPr>
          <w:rFonts w:ascii="Verdana" w:hAnsi="Verdana"/>
          <w:color w:val="000000" w:themeColor="text1"/>
          <w:sz w:val="20"/>
          <w:szCs w:val="20"/>
        </w:rPr>
        <w:t xml:space="preserve"> (2016 – 2021)</w:t>
      </w:r>
      <w:r w:rsidRPr="3DFEFE1B">
        <w:rPr>
          <w:rFonts w:ascii="Verdana" w:hAnsi="Verdana"/>
          <w:color w:val="000000" w:themeColor="text1"/>
          <w:sz w:val="20"/>
          <w:szCs w:val="20"/>
        </w:rPr>
        <w:t>, please</w:t>
      </w:r>
      <w:r w:rsidRPr="3DFEFE1B">
        <w:rPr>
          <w:rFonts w:ascii="Verdana" w:hAnsi="Verdana"/>
          <w:sz w:val="20"/>
          <w:szCs w:val="20"/>
        </w:rPr>
        <w:t xml:space="preserve"> </w:t>
      </w:r>
      <w:r w:rsidRPr="3DFEFE1B">
        <w:rPr>
          <w:rFonts w:ascii="Verdana" w:hAnsi="Verdana"/>
          <w:color w:val="000000" w:themeColor="text1"/>
          <w:sz w:val="20"/>
          <w:szCs w:val="20"/>
        </w:rPr>
        <w:t xml:space="preserve">visit our </w:t>
      </w:r>
      <w:r w:rsidRPr="3DFEFE1B">
        <w:rPr>
          <w:rFonts w:ascii="Verdana" w:hAnsi="Verdana"/>
          <w:noProof/>
          <w:color w:val="000000" w:themeColor="text1"/>
          <w:sz w:val="20"/>
          <w:szCs w:val="20"/>
        </w:rPr>
        <w:t>website</w:t>
      </w:r>
      <w:r w:rsidRPr="3DFEFE1B">
        <w:rPr>
          <w:rFonts w:ascii="Verdana" w:hAnsi="Verdana"/>
          <w:color w:val="000000" w:themeColor="text1"/>
          <w:sz w:val="20"/>
          <w:szCs w:val="20"/>
        </w:rPr>
        <w:t xml:space="preserve"> at</w:t>
      </w:r>
      <w:r w:rsidRPr="3DFEFE1B">
        <w:rPr>
          <w:rFonts w:ascii="Verdana" w:hAnsi="Verdana"/>
          <w:sz w:val="20"/>
          <w:szCs w:val="20"/>
        </w:rPr>
        <w:t xml:space="preserve"> [</w:t>
      </w:r>
      <w:hyperlink r:id="rId91">
        <w:r w:rsidRPr="3DFEFE1B">
          <w:rPr>
            <w:rStyle w:val="Hyperlink"/>
            <w:rFonts w:ascii="Verdana" w:hAnsi="Verdana" w:cs="Tahoma"/>
            <w:color w:val="002060"/>
            <w:sz w:val="20"/>
            <w:szCs w:val="20"/>
          </w:rPr>
          <w:t>http://www.wirelessrerc.org</w:t>
        </w:r>
      </w:hyperlink>
      <w:r w:rsidRPr="3DFEFE1B">
        <w:rPr>
          <w:rFonts w:ascii="Verdana" w:hAnsi="Verdana"/>
          <w:sz w:val="20"/>
          <w:szCs w:val="20"/>
        </w:rPr>
        <w:t xml:space="preserve">]. </w:t>
      </w:r>
      <w:r w:rsidRPr="3DFEFE1B">
        <w:rPr>
          <w:rFonts w:ascii="Verdana" w:eastAsiaTheme="minorEastAsia" w:hAnsi="Verdana"/>
          <w:color w:val="000000" w:themeColor="text1"/>
          <w:sz w:val="20"/>
          <w:szCs w:val="20"/>
        </w:rPr>
        <w:t>For further information on items summarized in this report</w:t>
      </w:r>
      <w:r w:rsidR="00554EEA">
        <w:rPr>
          <w:rFonts w:ascii="Verdana" w:eastAsiaTheme="minorEastAsia" w:hAnsi="Verdana"/>
          <w:color w:val="000000" w:themeColor="text1"/>
          <w:sz w:val="20"/>
          <w:szCs w:val="20"/>
        </w:rPr>
        <w:t xml:space="preserve">, </w:t>
      </w:r>
      <w:r w:rsidRPr="3DFEFE1B">
        <w:rPr>
          <w:rFonts w:ascii="Verdana" w:eastAsiaTheme="minorEastAsia" w:hAnsi="Verdana"/>
          <w:color w:val="000000" w:themeColor="text1"/>
          <w:sz w:val="20"/>
          <w:szCs w:val="20"/>
        </w:rPr>
        <w:t xml:space="preserve">please contact this </w:t>
      </w:r>
      <w:r w:rsidR="001D5620">
        <w:rPr>
          <w:rFonts w:ascii="Verdana" w:eastAsiaTheme="minorEastAsia" w:hAnsi="Verdana"/>
          <w:color w:val="000000" w:themeColor="text1"/>
          <w:sz w:val="20"/>
          <w:szCs w:val="20"/>
        </w:rPr>
        <w:t>edition's</w:t>
      </w:r>
      <w:r w:rsidRPr="3DFEFE1B">
        <w:rPr>
          <w:rFonts w:ascii="Verdana" w:eastAsiaTheme="minorEastAsia" w:hAnsi="Verdana"/>
          <w:color w:val="000000" w:themeColor="text1"/>
          <w:sz w:val="20"/>
          <w:szCs w:val="20"/>
        </w:rPr>
        <w:t xml:space="preserve"> editors Salimah LaForce</w:t>
      </w:r>
      <w:r w:rsidRPr="3DFEFE1B">
        <w:rPr>
          <w:rFonts w:ascii="Verdana" w:eastAsiaTheme="minorEastAsia" w:hAnsi="Verdana"/>
          <w:sz w:val="20"/>
          <w:szCs w:val="20"/>
        </w:rPr>
        <w:t xml:space="preserve"> [</w:t>
      </w:r>
      <w:hyperlink r:id="rId92">
        <w:r w:rsidRPr="3DFEFE1B">
          <w:rPr>
            <w:rStyle w:val="Hyperlink"/>
            <w:rFonts w:ascii="Verdana" w:eastAsiaTheme="minorEastAsia" w:hAnsi="Verdana"/>
            <w:color w:val="002060"/>
            <w:sz w:val="20"/>
            <w:szCs w:val="20"/>
          </w:rPr>
          <w:t>salimah@cacp.gatech.edu</w:t>
        </w:r>
      </w:hyperlink>
      <w:r w:rsidRPr="3DFEFE1B">
        <w:rPr>
          <w:rStyle w:val="Hyperlink"/>
          <w:rFonts w:ascii="Verdana" w:eastAsiaTheme="minorEastAsia" w:hAnsi="Verdana"/>
          <w:color w:val="002060"/>
          <w:sz w:val="20"/>
          <w:szCs w:val="20"/>
        </w:rPr>
        <w:t>]</w:t>
      </w:r>
      <w:r w:rsidR="004E64D0">
        <w:rPr>
          <w:rStyle w:val="Hyperlink"/>
          <w:rFonts w:ascii="Verdana" w:eastAsiaTheme="minorEastAsia" w:hAnsi="Verdana"/>
          <w:color w:val="auto"/>
          <w:sz w:val="20"/>
          <w:szCs w:val="20"/>
          <w:u w:val="none"/>
        </w:rPr>
        <w:t xml:space="preserve"> or D</w:t>
      </w:r>
      <w:r w:rsidRPr="3DFEFE1B">
        <w:rPr>
          <w:rFonts w:ascii="Verdana" w:eastAsiaTheme="minorEastAsia" w:hAnsi="Verdana"/>
          <w:color w:val="000000" w:themeColor="text1"/>
          <w:sz w:val="20"/>
          <w:szCs w:val="20"/>
        </w:rPr>
        <w:t>ara Bright</w:t>
      </w:r>
      <w:r w:rsidRPr="3DFEFE1B">
        <w:rPr>
          <w:rFonts w:ascii="Verdana" w:eastAsiaTheme="minorEastAsia" w:hAnsi="Verdana"/>
          <w:sz w:val="20"/>
          <w:szCs w:val="20"/>
        </w:rPr>
        <w:t xml:space="preserve"> [</w:t>
      </w:r>
      <w:hyperlink r:id="rId93">
        <w:r w:rsidRPr="3DFEFE1B">
          <w:rPr>
            <w:rStyle w:val="Hyperlink"/>
            <w:rFonts w:ascii="Verdana" w:eastAsiaTheme="minorEastAsia" w:hAnsi="Verdana"/>
            <w:color w:val="002060"/>
            <w:sz w:val="20"/>
            <w:szCs w:val="20"/>
          </w:rPr>
          <w:t>dara.bright@cacp.gatech.edu</w:t>
        </w:r>
      </w:hyperlink>
      <w:r w:rsidRPr="3DFEFE1B">
        <w:rPr>
          <w:rFonts w:ascii="Verdana" w:eastAsiaTheme="minorEastAsia" w:hAnsi="Verdana"/>
          <w:sz w:val="20"/>
          <w:szCs w:val="20"/>
        </w:rPr>
        <w:t>]</w:t>
      </w:r>
      <w:r w:rsidR="004E64D0">
        <w:rPr>
          <w:rFonts w:ascii="Verdana" w:eastAsiaTheme="minorEastAsia" w:hAnsi="Verdana"/>
          <w:sz w:val="20"/>
          <w:szCs w:val="20"/>
        </w:rPr>
        <w:t xml:space="preserve">. </w:t>
      </w:r>
      <w:r w:rsidRPr="3DFEFE1B">
        <w:rPr>
          <w:rFonts w:ascii="Verdana" w:eastAsiaTheme="minorEastAsia" w:hAnsi="Verdana"/>
          <w:sz w:val="20"/>
          <w:szCs w:val="20"/>
        </w:rPr>
        <w:t xml:space="preserve">If you wish to update your email address, send an email to </w:t>
      </w:r>
      <w:hyperlink r:id="rId94">
        <w:r w:rsidRPr="3DFEFE1B">
          <w:rPr>
            <w:rStyle w:val="Hyperlink"/>
            <w:rFonts w:ascii="Verdana" w:eastAsiaTheme="minorEastAsia" w:hAnsi="Verdana"/>
            <w:color w:val="002060"/>
            <w:sz w:val="20"/>
            <w:szCs w:val="20"/>
          </w:rPr>
          <w:t>salimah@cacp.gatech.edu</w:t>
        </w:r>
      </w:hyperlink>
      <w:r w:rsidRPr="3DFEFE1B">
        <w:rPr>
          <w:rFonts w:ascii="Verdana" w:eastAsiaTheme="minorEastAsia" w:hAnsi="Verdana"/>
          <w:sz w:val="20"/>
          <w:szCs w:val="20"/>
        </w:rPr>
        <w:t>.</w:t>
      </w:r>
    </w:p>
    <w:p w14:paraId="1A7625AF" w14:textId="77777777" w:rsidR="003B7BC6" w:rsidRDefault="00100728" w:rsidP="00081962">
      <w:pPr>
        <w:spacing w:before="120" w:line="360" w:lineRule="auto"/>
        <w:jc w:val="center"/>
        <w:rPr>
          <w:rFonts w:ascii="Verdana" w:eastAsiaTheme="minorEastAsia" w:hAnsi="Verdana"/>
          <w:color w:val="C00000"/>
          <w:sz w:val="20"/>
          <w:szCs w:val="20"/>
        </w:rPr>
      </w:pPr>
      <w:hyperlink r:id="rId95" w:history="1">
        <w:r w:rsidR="00081962" w:rsidRPr="00B91AB4">
          <w:rPr>
            <w:rStyle w:val="Hyperlink"/>
            <w:rFonts w:ascii="Verdana" w:eastAsiaTheme="minorEastAsia" w:hAnsi="Verdana"/>
            <w:color w:val="C00000"/>
            <w:sz w:val="20"/>
            <w:szCs w:val="20"/>
          </w:rPr>
          <w:t>Unsubscribe</w:t>
        </w:r>
      </w:hyperlink>
      <w:r w:rsidR="00081962" w:rsidRPr="00B91AB4">
        <w:rPr>
          <w:rFonts w:ascii="Verdana" w:eastAsiaTheme="minorEastAsia" w:hAnsi="Verdana"/>
          <w:color w:val="C00000"/>
          <w:sz w:val="20"/>
          <w:szCs w:val="20"/>
        </w:rPr>
        <w:t xml:space="preserve"> </w:t>
      </w:r>
    </w:p>
    <w:p w14:paraId="31308ECD" w14:textId="2914B525" w:rsidR="00081962" w:rsidRPr="00963BB5" w:rsidRDefault="00081962" w:rsidP="00081962">
      <w:pPr>
        <w:spacing w:before="120" w:line="360" w:lineRule="auto"/>
        <w:jc w:val="center"/>
        <w:rPr>
          <w:rFonts w:ascii="Verdana" w:hAnsi="Verdana"/>
          <w:sz w:val="20"/>
          <w:szCs w:val="20"/>
        </w:rPr>
      </w:pPr>
      <w:r w:rsidRPr="00963BB5">
        <w:rPr>
          <w:rStyle w:val="footer1"/>
          <w:rFonts w:ascii="Verdana" w:hAnsi="Verdana" w:cs="Tahoma"/>
          <w:sz w:val="20"/>
          <w:szCs w:val="20"/>
        </w:rPr>
        <w:t>_____________________________________________________________________</w:t>
      </w:r>
    </w:p>
    <w:p w14:paraId="6816E3B3" w14:textId="3386B328" w:rsidR="00161198" w:rsidRPr="00D9479F" w:rsidRDefault="00081962" w:rsidP="00081962">
      <w:pPr>
        <w:spacing w:before="40"/>
        <w:jc w:val="both"/>
        <w:rPr>
          <w:rFonts w:ascii="Verdana" w:hAnsi="Verdana" w:cs="Tahoma"/>
          <w:color w:val="0000FF"/>
          <w:sz w:val="18"/>
          <w:szCs w:val="20"/>
          <w:u w:val="single"/>
        </w:rPr>
      </w:pPr>
      <w:r w:rsidRPr="00D9479F">
        <w:rPr>
          <w:rFonts w:ascii="Verdana" w:hAnsi="Verdana" w:cs="Tahoma"/>
          <w:noProof/>
          <w:color w:val="333399"/>
          <w:sz w:val="18"/>
          <w:szCs w:val="20"/>
        </w:rPr>
        <w:t>Th</w:t>
      </w:r>
      <w:r w:rsidR="002D530F" w:rsidRPr="00D9479F">
        <w:rPr>
          <w:rFonts w:ascii="Verdana" w:hAnsi="Verdana" w:cs="Tahoma"/>
          <w:noProof/>
          <w:color w:val="333399"/>
          <w:sz w:val="18"/>
          <w:szCs w:val="20"/>
        </w:rPr>
        <w:t xml:space="preserve">is </w:t>
      </w:r>
      <w:r w:rsidR="001D5620">
        <w:rPr>
          <w:rFonts w:ascii="Verdana" w:hAnsi="Verdana" w:cs="Tahoma"/>
          <w:noProof/>
          <w:color w:val="333399"/>
          <w:sz w:val="18"/>
          <w:szCs w:val="20"/>
        </w:rPr>
        <w:t>newsletter's</w:t>
      </w:r>
      <w:r w:rsidR="002D530F" w:rsidRPr="00D9479F">
        <w:rPr>
          <w:rFonts w:ascii="Verdana" w:hAnsi="Verdana" w:cs="Tahoma"/>
          <w:noProof/>
          <w:color w:val="333399"/>
          <w:sz w:val="18"/>
          <w:szCs w:val="20"/>
        </w:rPr>
        <w:t xml:space="preserve"> contents</w:t>
      </w:r>
      <w:r w:rsidRPr="00D9479F">
        <w:rPr>
          <w:rFonts w:ascii="Verdana" w:hAnsi="Verdana" w:cs="Tahoma"/>
          <w:noProof/>
          <w:color w:val="333399"/>
          <w:sz w:val="18"/>
          <w:szCs w:val="20"/>
        </w:rPr>
        <w:t xml:space="preserve"> were developed under a grant from the National Institute on Disability, Independent Living, and Rehabilitation Research (NIDILRR grant number 90RE5025-01-00).  NIDILRR is a Center within the Administration for Community Living (ACL), Department of Health and Human Services (HHS).  Th</w:t>
      </w:r>
      <w:r w:rsidR="002D530F" w:rsidRPr="00D9479F">
        <w:rPr>
          <w:rFonts w:ascii="Verdana" w:hAnsi="Verdana" w:cs="Tahoma"/>
          <w:noProof/>
          <w:color w:val="333399"/>
          <w:sz w:val="18"/>
          <w:szCs w:val="20"/>
        </w:rPr>
        <w:t>is newsletter contents</w:t>
      </w:r>
      <w:r w:rsidRPr="00D9479F">
        <w:rPr>
          <w:rFonts w:ascii="Verdana" w:hAnsi="Verdana" w:cs="Tahoma"/>
          <w:noProof/>
          <w:color w:val="333399"/>
          <w:sz w:val="18"/>
          <w:szCs w:val="20"/>
        </w:rPr>
        <w:t xml:space="preserve"> do not necessarily represent NIDILRR, ACL, HHS</w:t>
      </w:r>
      <w:r w:rsidR="009C6712">
        <w:rPr>
          <w:rFonts w:ascii="Verdana" w:hAnsi="Verdana" w:cs="Tahoma"/>
          <w:noProof/>
          <w:color w:val="333399"/>
          <w:sz w:val="18"/>
          <w:szCs w:val="20"/>
        </w:rPr>
        <w:t xml:space="preserve"> policy</w:t>
      </w:r>
      <w:r w:rsidRPr="00D9479F">
        <w:rPr>
          <w:rFonts w:ascii="Verdana" w:hAnsi="Verdana" w:cs="Tahoma"/>
          <w:noProof/>
          <w:color w:val="333399"/>
          <w:sz w:val="18"/>
          <w:szCs w:val="20"/>
        </w:rPr>
        <w:t>, and you should not assume endorsement by the Federal Government.</w:t>
      </w:r>
    </w:p>
    <w:sectPr w:rsidR="00161198" w:rsidRPr="00D9479F" w:rsidSect="00B2566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799F" w14:textId="77777777" w:rsidR="004C59A1" w:rsidRDefault="004C59A1" w:rsidP="00C746B6">
      <w:r>
        <w:separator/>
      </w:r>
    </w:p>
  </w:endnote>
  <w:endnote w:type="continuationSeparator" w:id="0">
    <w:p w14:paraId="39E702DE" w14:textId="77777777" w:rsidR="004C59A1" w:rsidRDefault="004C59A1" w:rsidP="00C746B6">
      <w:r>
        <w:continuationSeparator/>
      </w:r>
    </w:p>
  </w:endnote>
  <w:endnote w:type="continuationNotice" w:id="1">
    <w:p w14:paraId="53548EE9" w14:textId="77777777" w:rsidR="004C59A1" w:rsidRDefault="004C5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2058845495"/>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4592C73A" w14:textId="6C674555" w:rsidR="004278F7" w:rsidRPr="00B05A58" w:rsidRDefault="004278F7">
            <w:pPr>
              <w:pStyle w:val="Footer"/>
              <w:jc w:val="right"/>
              <w:rPr>
                <w:rFonts w:ascii="Verdana" w:hAnsi="Verdana"/>
                <w:sz w:val="20"/>
                <w:szCs w:val="20"/>
              </w:rPr>
            </w:pPr>
            <w:r w:rsidRPr="00B05A58">
              <w:rPr>
                <w:rFonts w:ascii="Verdana" w:hAnsi="Verdana"/>
                <w:sz w:val="20"/>
                <w:szCs w:val="20"/>
              </w:rPr>
              <w:t xml:space="preserve">Page </w:t>
            </w:r>
            <w:r w:rsidRPr="00B05A58">
              <w:rPr>
                <w:rFonts w:ascii="Verdana" w:hAnsi="Verdana"/>
                <w:b/>
                <w:bCs/>
                <w:sz w:val="20"/>
                <w:szCs w:val="20"/>
              </w:rPr>
              <w:fldChar w:fldCharType="begin"/>
            </w:r>
            <w:r w:rsidRPr="00B05A58">
              <w:rPr>
                <w:rFonts w:ascii="Verdana" w:hAnsi="Verdana"/>
                <w:b/>
                <w:bCs/>
                <w:sz w:val="20"/>
                <w:szCs w:val="20"/>
              </w:rPr>
              <w:instrText xml:space="preserve"> PAGE </w:instrText>
            </w:r>
            <w:r w:rsidRPr="00B05A58">
              <w:rPr>
                <w:rFonts w:ascii="Verdana" w:hAnsi="Verdana"/>
                <w:b/>
                <w:bCs/>
                <w:sz w:val="20"/>
                <w:szCs w:val="20"/>
              </w:rPr>
              <w:fldChar w:fldCharType="separate"/>
            </w:r>
            <w:r>
              <w:rPr>
                <w:rFonts w:ascii="Verdana" w:hAnsi="Verdana"/>
                <w:b/>
                <w:bCs/>
                <w:noProof/>
                <w:sz w:val="20"/>
                <w:szCs w:val="20"/>
              </w:rPr>
              <w:t>4</w:t>
            </w:r>
            <w:r w:rsidRPr="00B05A58">
              <w:rPr>
                <w:rFonts w:ascii="Verdana" w:hAnsi="Verdana"/>
                <w:b/>
                <w:bCs/>
                <w:sz w:val="20"/>
                <w:szCs w:val="20"/>
              </w:rPr>
              <w:fldChar w:fldCharType="end"/>
            </w:r>
            <w:r w:rsidRPr="00B05A58">
              <w:rPr>
                <w:rFonts w:ascii="Verdana" w:hAnsi="Verdana"/>
                <w:sz w:val="20"/>
                <w:szCs w:val="20"/>
              </w:rPr>
              <w:t xml:space="preserve"> of </w:t>
            </w:r>
            <w:r w:rsidRPr="00B05A58">
              <w:rPr>
                <w:rFonts w:ascii="Verdana" w:hAnsi="Verdana"/>
                <w:b/>
                <w:bCs/>
                <w:sz w:val="20"/>
                <w:szCs w:val="20"/>
              </w:rPr>
              <w:fldChar w:fldCharType="begin"/>
            </w:r>
            <w:r w:rsidRPr="00B05A58">
              <w:rPr>
                <w:rFonts w:ascii="Verdana" w:hAnsi="Verdana"/>
                <w:b/>
                <w:bCs/>
                <w:sz w:val="20"/>
                <w:szCs w:val="20"/>
              </w:rPr>
              <w:instrText xml:space="preserve"> NUMPAGES  </w:instrText>
            </w:r>
            <w:r w:rsidRPr="00B05A58">
              <w:rPr>
                <w:rFonts w:ascii="Verdana" w:hAnsi="Verdana"/>
                <w:b/>
                <w:bCs/>
                <w:sz w:val="20"/>
                <w:szCs w:val="20"/>
              </w:rPr>
              <w:fldChar w:fldCharType="separate"/>
            </w:r>
            <w:r>
              <w:rPr>
                <w:rFonts w:ascii="Verdana" w:hAnsi="Verdana"/>
                <w:b/>
                <w:bCs/>
                <w:noProof/>
                <w:sz w:val="20"/>
                <w:szCs w:val="20"/>
              </w:rPr>
              <w:t>21</w:t>
            </w:r>
            <w:r w:rsidRPr="00B05A58">
              <w:rPr>
                <w:rFonts w:ascii="Verdana" w:hAnsi="Verdana"/>
                <w:b/>
                <w:bCs/>
                <w:sz w:val="20"/>
                <w:szCs w:val="20"/>
              </w:rPr>
              <w:fldChar w:fldCharType="end"/>
            </w:r>
          </w:p>
        </w:sdtContent>
      </w:sdt>
    </w:sdtContent>
  </w:sdt>
  <w:p w14:paraId="4A91D6C3" w14:textId="77777777" w:rsidR="004278F7" w:rsidRDefault="0042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09CE9" w14:textId="77777777" w:rsidR="004C59A1" w:rsidRDefault="004C59A1" w:rsidP="00C746B6">
      <w:r>
        <w:separator/>
      </w:r>
    </w:p>
  </w:footnote>
  <w:footnote w:type="continuationSeparator" w:id="0">
    <w:p w14:paraId="0EAFF9A4" w14:textId="77777777" w:rsidR="004C59A1" w:rsidRDefault="004C59A1" w:rsidP="00C746B6">
      <w:r>
        <w:continuationSeparator/>
      </w:r>
    </w:p>
  </w:footnote>
  <w:footnote w:type="continuationNotice" w:id="1">
    <w:p w14:paraId="3A17C4EE" w14:textId="77777777" w:rsidR="004C59A1" w:rsidRDefault="004C59A1"/>
  </w:footnote>
</w:footnotes>
</file>

<file path=word/intelligence.xml><?xml version="1.0" encoding="utf-8"?>
<int:Intelligence xmlns:int="http://schemas.microsoft.com/office/intelligence/2019/intelligence">
  <int:IntelligenceSettings/>
  <int:Manifest>
    <int:WordHash hashCode="/aQ3g76OCz+SBq" id="o6rcL6dT"/>
    <int:WordHash hashCode="NeVEc0eoNEYa2B" id="3t53JBxb"/>
    <int:WordHash hashCode="ZC0xqiCg7Cmn4A" id="CgmQyHR/"/>
    <int:WordHash hashCode="9+2vMoLa+2CcfU" id="FV2VbEsY"/>
    <int:WordHash hashCode="RwEBslXvhQQH1P" id="MaXGyhJ+"/>
    <int:WordHash hashCode="43K/JlIt1QZTyM" id="MXuOMs93"/>
    <int:WordHash hashCode="P6QFTyFPD4Bj2P" id="I5lVA2Rw"/>
    <int:WordHash hashCode="/isnHMoy1dO10J" id="NoEjQfep"/>
    <int:WordHash hashCode="jI2dZKd8NRxqr/" id="M+EOI5Oa"/>
    <int:WordHash hashCode="maS+KK4PEzqNKd" id="O38Nc1Ot"/>
    <int:WordHash hashCode="T2uh1uCfFUtYOn" id="XKLtC6op"/>
    <int:WordHash hashCode="a7X/VNNYq0VXgz" id="z1qb3mbl"/>
    <int:WordHash hashCode="SradH0SdDJdch8" id="Ab245TgT"/>
    <int:WordHash hashCode="csj3W2JXL1myG9" id="a5NMCCke"/>
    <int:WordHash hashCode="IEEkdmk2qlIoq+" id="0XiXhBwJ"/>
    <int:WordHash hashCode="hg6yCHB2eT73T3" id="jCUfT45S"/>
    <int:WordHash hashCode="XPf0qibiqx25B8" id="oYa0bEfR"/>
    <int:WordHash hashCode="051uur3qTsy1Ie" id="CcCXtD6m"/>
    <int:WordHash hashCode="5yEXFgjpb54kST" id="nMyqfwwe"/>
    <int:WordHash hashCode="z19LlW/3Y6Qq2j" id="X1Tvaiir"/>
    <int:WordHash hashCode="fG9aogHwWVTxO9" id="Q9ec/M2B"/>
    <int:WordHash hashCode="yuuQmuT/TuJaD/" id="mXPH5wEN"/>
    <int:WordHash hashCode="zP4wYw3XQckHar" id="is1LG6/P"/>
    <int:WordHash hashCode="OFYXKXAfBAKJwz" id="8pzGvlti"/>
    <int:WordHash hashCode="M1xMHi8FtSl6Vn" id="sqpnssRU"/>
    <int:WordHash hashCode="4bg4dPoZm2pTqD" id="bUQg9DXX"/>
    <int:WordHash hashCode="7evuo6Mf2HCOBl" id="LVrR5L5e"/>
    <int:WordHash hashCode="+iCcZcMoyW7aHI" id="AeSQGKqd"/>
    <int:WordHash hashCode="n5k2K8pw2L3Rep" id="iBT/Pb3P"/>
    <int:WordHash hashCode="GKAIo1h115/uYS" id="nfpFV8Mc"/>
    <int:WordHash hashCode="7ElqQcj020goiO" id="IDdMvZGu"/>
    <int:WordHash hashCode="CegMNyJHNq4B4p" id="ggKVGngu"/>
    <int:WordHash hashCode="ayXxwMiL10BX6+" id="a7MzzWaT"/>
  </int:Manifest>
  <int:Observations>
    <int:Content id="o6rcL6dT">
      <int:Rejection type="AugLoop_Text_Critique"/>
    </int:Content>
    <int:Content id="3t53JBxb">
      <int:Rejection type="AugLoop_Text_Critique"/>
    </int:Content>
    <int:Content id="CgmQyHR/">
      <int:Rejection type="AugLoop_Text_Critique"/>
    </int:Content>
    <int:Content id="FV2VbEsY">
      <int:Rejection type="AugLoop_Text_Critique"/>
    </int:Content>
    <int:Content id="MaXGyhJ+">
      <int:Rejection type="AugLoop_Text_Critique"/>
    </int:Content>
    <int:Content id="MXuOMs93">
      <int:Rejection type="AugLoop_Text_Critique"/>
    </int:Content>
    <int:Content id="I5lVA2Rw">
      <int:Rejection type="AugLoop_Text_Critique"/>
    </int:Content>
    <int:Content id="NoEjQfep">
      <int:Rejection type="AugLoop_Text_Critique"/>
    </int:Content>
    <int:Content id="M+EOI5Oa">
      <int:Rejection type="AugLoop_Text_Critique"/>
    </int:Content>
    <int:Content id="O38Nc1Ot">
      <int:Rejection type="AugLoop_Text_Critique"/>
    </int:Content>
    <int:Content id="XKLtC6op">
      <int:Rejection type="AugLoop_Text_Critique"/>
    </int:Content>
    <int:Content id="z1qb3mbl">
      <int:Rejection type="AugLoop_Text_Critique"/>
    </int:Content>
    <int:Content id="Ab245TgT">
      <int:Rejection type="AugLoop_Text_Critique"/>
    </int:Content>
    <int:Content id="a5NMCCke">
      <int:Rejection type="AugLoop_Text_Critique"/>
    </int:Content>
    <int:Content id="0XiXhBwJ">
      <int:Rejection type="AugLoop_Text_Critique"/>
    </int:Content>
    <int:Content id="jCUfT45S">
      <int:Rejection type="AugLoop_Text_Critique"/>
    </int:Content>
    <int:Content id="oYa0bEfR">
      <int:Rejection type="AugLoop_Text_Critique"/>
    </int:Content>
    <int:Content id="CcCXtD6m">
      <int:Rejection type="AugLoop_Text_Critique"/>
    </int:Content>
    <int:Content id="nMyqfwwe">
      <int:Rejection type="AugLoop_Text_Critique"/>
    </int:Content>
    <int:Content id="X1Tvaiir">
      <int:Rejection type="AugLoop_Text_Critique"/>
    </int:Content>
    <int:Content id="Q9ec/M2B">
      <int:Rejection type="AugLoop_Text_Critique"/>
    </int:Content>
    <int:Content id="mXPH5wEN">
      <int:Rejection type="AugLoop_Text_Critique"/>
    </int:Content>
    <int:Content id="is1LG6/P">
      <int:Rejection type="AugLoop_Text_Critique"/>
    </int:Content>
    <int:Content id="8pzGvlti">
      <int:Rejection type="AugLoop_Text_Critique"/>
    </int:Content>
    <int:Content id="sqpnssRU">
      <int:Rejection type="AugLoop_Text_Critique"/>
    </int:Content>
    <int:Content id="bUQg9DXX">
      <int:Rejection type="AugLoop_Text_Critique"/>
    </int:Content>
    <int:Content id="LVrR5L5e">
      <int:Rejection type="AugLoop_Text_Critique"/>
    </int:Content>
    <int:Content id="AeSQGKqd">
      <int:Rejection type="AugLoop_Text_Critique"/>
    </int:Content>
    <int:Content id="iBT/Pb3P">
      <int:Rejection type="AugLoop_Text_Critique"/>
    </int:Content>
    <int:Content id="nfpFV8Mc">
      <int:Rejection type="AugLoop_Text_Critique"/>
    </int:Content>
    <int:Content id="IDdMvZGu">
      <int:Rejection type="AugLoop_Text_Critique"/>
    </int:Content>
    <int:Content id="ggKVGngu">
      <int:Rejection type="AugLoop_Text_Critique"/>
    </int:Content>
    <int:Content id="a7MzzWa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92"/>
    <w:multiLevelType w:val="multilevel"/>
    <w:tmpl w:val="C014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20DFA"/>
    <w:multiLevelType w:val="multilevel"/>
    <w:tmpl w:val="E91A4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70E3C"/>
    <w:multiLevelType w:val="multilevel"/>
    <w:tmpl w:val="A9BE7F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8672E"/>
    <w:multiLevelType w:val="multilevel"/>
    <w:tmpl w:val="3B024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4C5D96"/>
    <w:multiLevelType w:val="hybridMultilevel"/>
    <w:tmpl w:val="F734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D3A57"/>
    <w:multiLevelType w:val="multilevel"/>
    <w:tmpl w:val="AAEE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9734BC"/>
    <w:multiLevelType w:val="multilevel"/>
    <w:tmpl w:val="9E4C7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0F1929"/>
    <w:multiLevelType w:val="hybridMultilevel"/>
    <w:tmpl w:val="B65E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1"/>
  </w:num>
  <w:num w:numId="6">
    <w:abstractNumId w:val="6"/>
  </w:num>
  <w:num w:numId="7">
    <w:abstractNumId w:val="3"/>
  </w:num>
  <w:num w:numId="8">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Kinney, Janet">
    <w15:presenceInfo w15:providerId="AD" w15:userId="S::jmckinney38@gatech.edu::aa2625f1-2fc5-43e4-8c5d-0869ea180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zE2MzI3NzM0M7NQ0lEKTi0uzszPAykwsqgFAI+dFs4tAAAA"/>
  </w:docVars>
  <w:rsids>
    <w:rsidRoot w:val="000F2984"/>
    <w:rsid w:val="00000572"/>
    <w:rsid w:val="00000733"/>
    <w:rsid w:val="00000E98"/>
    <w:rsid w:val="00000FAB"/>
    <w:rsid w:val="0000112E"/>
    <w:rsid w:val="00002425"/>
    <w:rsid w:val="00002786"/>
    <w:rsid w:val="000033C0"/>
    <w:rsid w:val="00003A93"/>
    <w:rsid w:val="00003E01"/>
    <w:rsid w:val="0000414F"/>
    <w:rsid w:val="000042A1"/>
    <w:rsid w:val="000049F4"/>
    <w:rsid w:val="00004A07"/>
    <w:rsid w:val="00005006"/>
    <w:rsid w:val="000052CA"/>
    <w:rsid w:val="000058D5"/>
    <w:rsid w:val="000061DA"/>
    <w:rsid w:val="00007B0A"/>
    <w:rsid w:val="00007FC0"/>
    <w:rsid w:val="00010648"/>
    <w:rsid w:val="00010DDC"/>
    <w:rsid w:val="000123D0"/>
    <w:rsid w:val="00012F1E"/>
    <w:rsid w:val="00012F98"/>
    <w:rsid w:val="00013B62"/>
    <w:rsid w:val="00013E57"/>
    <w:rsid w:val="00014737"/>
    <w:rsid w:val="00014919"/>
    <w:rsid w:val="000154F7"/>
    <w:rsid w:val="0001563C"/>
    <w:rsid w:val="00016144"/>
    <w:rsid w:val="00016951"/>
    <w:rsid w:val="000175E1"/>
    <w:rsid w:val="000176B6"/>
    <w:rsid w:val="00017ABB"/>
    <w:rsid w:val="00017F34"/>
    <w:rsid w:val="00017F9F"/>
    <w:rsid w:val="000207FB"/>
    <w:rsid w:val="0002094B"/>
    <w:rsid w:val="00020BEE"/>
    <w:rsid w:val="00020C54"/>
    <w:rsid w:val="00020E00"/>
    <w:rsid w:val="00020F82"/>
    <w:rsid w:val="00020FD7"/>
    <w:rsid w:val="000213B1"/>
    <w:rsid w:val="00021B68"/>
    <w:rsid w:val="000222B3"/>
    <w:rsid w:val="00022745"/>
    <w:rsid w:val="00022F66"/>
    <w:rsid w:val="00023392"/>
    <w:rsid w:val="000236E2"/>
    <w:rsid w:val="000239D0"/>
    <w:rsid w:val="00023C37"/>
    <w:rsid w:val="00024DC6"/>
    <w:rsid w:val="00024F8C"/>
    <w:rsid w:val="00025B9E"/>
    <w:rsid w:val="000262A3"/>
    <w:rsid w:val="00026B8B"/>
    <w:rsid w:val="000277D2"/>
    <w:rsid w:val="00027A6B"/>
    <w:rsid w:val="0003147D"/>
    <w:rsid w:val="00031859"/>
    <w:rsid w:val="00032626"/>
    <w:rsid w:val="00032E7F"/>
    <w:rsid w:val="00032F3F"/>
    <w:rsid w:val="000336EB"/>
    <w:rsid w:val="00033BAB"/>
    <w:rsid w:val="00033F85"/>
    <w:rsid w:val="0003531F"/>
    <w:rsid w:val="00036141"/>
    <w:rsid w:val="00036300"/>
    <w:rsid w:val="0003652E"/>
    <w:rsid w:val="00037101"/>
    <w:rsid w:val="00037458"/>
    <w:rsid w:val="00037616"/>
    <w:rsid w:val="000377E8"/>
    <w:rsid w:val="000379A9"/>
    <w:rsid w:val="00037F54"/>
    <w:rsid w:val="000407B6"/>
    <w:rsid w:val="00040E9E"/>
    <w:rsid w:val="000411CA"/>
    <w:rsid w:val="00041D3E"/>
    <w:rsid w:val="00042A5A"/>
    <w:rsid w:val="00042D0B"/>
    <w:rsid w:val="00042E5B"/>
    <w:rsid w:val="00043016"/>
    <w:rsid w:val="000444B3"/>
    <w:rsid w:val="00045858"/>
    <w:rsid w:val="00046756"/>
    <w:rsid w:val="00047080"/>
    <w:rsid w:val="0004766B"/>
    <w:rsid w:val="000507B9"/>
    <w:rsid w:val="00050E5D"/>
    <w:rsid w:val="0005118F"/>
    <w:rsid w:val="00051448"/>
    <w:rsid w:val="000519DF"/>
    <w:rsid w:val="00051BE2"/>
    <w:rsid w:val="0005205A"/>
    <w:rsid w:val="00053418"/>
    <w:rsid w:val="000539A0"/>
    <w:rsid w:val="00053A0F"/>
    <w:rsid w:val="00053E7D"/>
    <w:rsid w:val="0005427D"/>
    <w:rsid w:val="00055198"/>
    <w:rsid w:val="00055798"/>
    <w:rsid w:val="00055BF7"/>
    <w:rsid w:val="0005642F"/>
    <w:rsid w:val="00057819"/>
    <w:rsid w:val="0005794F"/>
    <w:rsid w:val="00060D54"/>
    <w:rsid w:val="00060E1A"/>
    <w:rsid w:val="00060EFC"/>
    <w:rsid w:val="00061B83"/>
    <w:rsid w:val="000622F4"/>
    <w:rsid w:val="0006237A"/>
    <w:rsid w:val="000624BC"/>
    <w:rsid w:val="00062764"/>
    <w:rsid w:val="00062C5B"/>
    <w:rsid w:val="00064726"/>
    <w:rsid w:val="00064EB0"/>
    <w:rsid w:val="00065465"/>
    <w:rsid w:val="00065A2B"/>
    <w:rsid w:val="00065FF3"/>
    <w:rsid w:val="000666D6"/>
    <w:rsid w:val="0007046E"/>
    <w:rsid w:val="000709C3"/>
    <w:rsid w:val="00070F88"/>
    <w:rsid w:val="0007388B"/>
    <w:rsid w:val="00073E57"/>
    <w:rsid w:val="00074111"/>
    <w:rsid w:val="00074514"/>
    <w:rsid w:val="00075817"/>
    <w:rsid w:val="00075A74"/>
    <w:rsid w:val="0007613B"/>
    <w:rsid w:val="0007664D"/>
    <w:rsid w:val="0007718E"/>
    <w:rsid w:val="00077AF0"/>
    <w:rsid w:val="00077D72"/>
    <w:rsid w:val="00080DEA"/>
    <w:rsid w:val="00080E19"/>
    <w:rsid w:val="0008155C"/>
    <w:rsid w:val="00081560"/>
    <w:rsid w:val="00081962"/>
    <w:rsid w:val="00081E33"/>
    <w:rsid w:val="000824C1"/>
    <w:rsid w:val="000825A5"/>
    <w:rsid w:val="00082839"/>
    <w:rsid w:val="000830CB"/>
    <w:rsid w:val="000841EC"/>
    <w:rsid w:val="000843FE"/>
    <w:rsid w:val="0008505C"/>
    <w:rsid w:val="0008507F"/>
    <w:rsid w:val="00086020"/>
    <w:rsid w:val="000861E6"/>
    <w:rsid w:val="0008653F"/>
    <w:rsid w:val="000869B4"/>
    <w:rsid w:val="00086D04"/>
    <w:rsid w:val="00086F97"/>
    <w:rsid w:val="000870A4"/>
    <w:rsid w:val="00087324"/>
    <w:rsid w:val="00090235"/>
    <w:rsid w:val="000916F5"/>
    <w:rsid w:val="00091973"/>
    <w:rsid w:val="0009374D"/>
    <w:rsid w:val="00094D99"/>
    <w:rsid w:val="0009600B"/>
    <w:rsid w:val="00096527"/>
    <w:rsid w:val="0009695F"/>
    <w:rsid w:val="000970F8"/>
    <w:rsid w:val="000A038D"/>
    <w:rsid w:val="000A24D0"/>
    <w:rsid w:val="000A2758"/>
    <w:rsid w:val="000A3120"/>
    <w:rsid w:val="000A33A8"/>
    <w:rsid w:val="000A4A21"/>
    <w:rsid w:val="000A4B6D"/>
    <w:rsid w:val="000A5607"/>
    <w:rsid w:val="000A62FA"/>
    <w:rsid w:val="000A76E1"/>
    <w:rsid w:val="000A7DA9"/>
    <w:rsid w:val="000B1157"/>
    <w:rsid w:val="000B1555"/>
    <w:rsid w:val="000B2106"/>
    <w:rsid w:val="000B2D04"/>
    <w:rsid w:val="000B309D"/>
    <w:rsid w:val="000B3205"/>
    <w:rsid w:val="000B3ACD"/>
    <w:rsid w:val="000B3E03"/>
    <w:rsid w:val="000B49D0"/>
    <w:rsid w:val="000B4A38"/>
    <w:rsid w:val="000B4ADF"/>
    <w:rsid w:val="000B503E"/>
    <w:rsid w:val="000B5E11"/>
    <w:rsid w:val="000B787D"/>
    <w:rsid w:val="000B7AE7"/>
    <w:rsid w:val="000B7D45"/>
    <w:rsid w:val="000C02D1"/>
    <w:rsid w:val="000C172F"/>
    <w:rsid w:val="000C1BC0"/>
    <w:rsid w:val="000C1E99"/>
    <w:rsid w:val="000C26D0"/>
    <w:rsid w:val="000C2740"/>
    <w:rsid w:val="000C3437"/>
    <w:rsid w:val="000C48C4"/>
    <w:rsid w:val="000C499F"/>
    <w:rsid w:val="000C4A2B"/>
    <w:rsid w:val="000C5630"/>
    <w:rsid w:val="000C6239"/>
    <w:rsid w:val="000C7347"/>
    <w:rsid w:val="000C7E02"/>
    <w:rsid w:val="000D05D0"/>
    <w:rsid w:val="000D0CBC"/>
    <w:rsid w:val="000D1713"/>
    <w:rsid w:val="000D2834"/>
    <w:rsid w:val="000D2B9A"/>
    <w:rsid w:val="000D31E7"/>
    <w:rsid w:val="000D34E3"/>
    <w:rsid w:val="000D37DF"/>
    <w:rsid w:val="000D3907"/>
    <w:rsid w:val="000D3FD7"/>
    <w:rsid w:val="000D5647"/>
    <w:rsid w:val="000D6A6F"/>
    <w:rsid w:val="000D72C7"/>
    <w:rsid w:val="000D72EC"/>
    <w:rsid w:val="000D7AB1"/>
    <w:rsid w:val="000D7F42"/>
    <w:rsid w:val="000E02BE"/>
    <w:rsid w:val="000E068C"/>
    <w:rsid w:val="000E228F"/>
    <w:rsid w:val="000E27D3"/>
    <w:rsid w:val="000E2AEA"/>
    <w:rsid w:val="000E4445"/>
    <w:rsid w:val="000E4E21"/>
    <w:rsid w:val="000E510B"/>
    <w:rsid w:val="000E52E2"/>
    <w:rsid w:val="000E54D4"/>
    <w:rsid w:val="000E60D6"/>
    <w:rsid w:val="000E6C6B"/>
    <w:rsid w:val="000F063F"/>
    <w:rsid w:val="000F28C4"/>
    <w:rsid w:val="000F2917"/>
    <w:rsid w:val="000F2984"/>
    <w:rsid w:val="000F2C84"/>
    <w:rsid w:val="000F3788"/>
    <w:rsid w:val="000F3B89"/>
    <w:rsid w:val="000F3FDE"/>
    <w:rsid w:val="000F4238"/>
    <w:rsid w:val="000F4386"/>
    <w:rsid w:val="000F4CDD"/>
    <w:rsid w:val="000F5DC1"/>
    <w:rsid w:val="000F6972"/>
    <w:rsid w:val="000F6B86"/>
    <w:rsid w:val="000F704D"/>
    <w:rsid w:val="000F7735"/>
    <w:rsid w:val="0010009A"/>
    <w:rsid w:val="0010047F"/>
    <w:rsid w:val="00100498"/>
    <w:rsid w:val="00100514"/>
    <w:rsid w:val="001005FF"/>
    <w:rsid w:val="00100728"/>
    <w:rsid w:val="0010093A"/>
    <w:rsid w:val="00100AC7"/>
    <w:rsid w:val="00101232"/>
    <w:rsid w:val="00101D89"/>
    <w:rsid w:val="00103F15"/>
    <w:rsid w:val="00104357"/>
    <w:rsid w:val="001044B1"/>
    <w:rsid w:val="00104B47"/>
    <w:rsid w:val="00104C06"/>
    <w:rsid w:val="001055E8"/>
    <w:rsid w:val="0010584D"/>
    <w:rsid w:val="001059C3"/>
    <w:rsid w:val="001059D7"/>
    <w:rsid w:val="00105E18"/>
    <w:rsid w:val="001068B8"/>
    <w:rsid w:val="00107E38"/>
    <w:rsid w:val="001104D4"/>
    <w:rsid w:val="001116E5"/>
    <w:rsid w:val="0011253E"/>
    <w:rsid w:val="00112B3E"/>
    <w:rsid w:val="00112B9F"/>
    <w:rsid w:val="00112DEC"/>
    <w:rsid w:val="00113F97"/>
    <w:rsid w:val="001140BA"/>
    <w:rsid w:val="001142AD"/>
    <w:rsid w:val="001149B1"/>
    <w:rsid w:val="00115996"/>
    <w:rsid w:val="00115A81"/>
    <w:rsid w:val="0011793C"/>
    <w:rsid w:val="00117A56"/>
    <w:rsid w:val="00122A4A"/>
    <w:rsid w:val="00122DD7"/>
    <w:rsid w:val="00123337"/>
    <w:rsid w:val="0012345A"/>
    <w:rsid w:val="001235BB"/>
    <w:rsid w:val="00123FBD"/>
    <w:rsid w:val="00125091"/>
    <w:rsid w:val="001250EE"/>
    <w:rsid w:val="00126D46"/>
    <w:rsid w:val="00126F75"/>
    <w:rsid w:val="0012790B"/>
    <w:rsid w:val="001304F0"/>
    <w:rsid w:val="0013056E"/>
    <w:rsid w:val="001309CA"/>
    <w:rsid w:val="00130BFB"/>
    <w:rsid w:val="0013164B"/>
    <w:rsid w:val="00131E26"/>
    <w:rsid w:val="00132237"/>
    <w:rsid w:val="001324D0"/>
    <w:rsid w:val="00132C7D"/>
    <w:rsid w:val="00133151"/>
    <w:rsid w:val="001335C8"/>
    <w:rsid w:val="00134365"/>
    <w:rsid w:val="00134ABF"/>
    <w:rsid w:val="00134D81"/>
    <w:rsid w:val="00134DF2"/>
    <w:rsid w:val="001354F3"/>
    <w:rsid w:val="00135B4F"/>
    <w:rsid w:val="00136612"/>
    <w:rsid w:val="00136D26"/>
    <w:rsid w:val="00137315"/>
    <w:rsid w:val="001377B1"/>
    <w:rsid w:val="001400ED"/>
    <w:rsid w:val="0014187A"/>
    <w:rsid w:val="0014192B"/>
    <w:rsid w:val="00142A4B"/>
    <w:rsid w:val="00142CEB"/>
    <w:rsid w:val="00143401"/>
    <w:rsid w:val="00143473"/>
    <w:rsid w:val="00143BBE"/>
    <w:rsid w:val="00144173"/>
    <w:rsid w:val="0014445E"/>
    <w:rsid w:val="00144831"/>
    <w:rsid w:val="00144897"/>
    <w:rsid w:val="00144CC5"/>
    <w:rsid w:val="00145FB9"/>
    <w:rsid w:val="00146352"/>
    <w:rsid w:val="00146557"/>
    <w:rsid w:val="00146BE3"/>
    <w:rsid w:val="00146C3C"/>
    <w:rsid w:val="00146CEE"/>
    <w:rsid w:val="00146F52"/>
    <w:rsid w:val="001470E4"/>
    <w:rsid w:val="00147986"/>
    <w:rsid w:val="00151365"/>
    <w:rsid w:val="00151480"/>
    <w:rsid w:val="001518E5"/>
    <w:rsid w:val="001519D7"/>
    <w:rsid w:val="00151C10"/>
    <w:rsid w:val="00151C56"/>
    <w:rsid w:val="00151D8D"/>
    <w:rsid w:val="00151D96"/>
    <w:rsid w:val="001520DF"/>
    <w:rsid w:val="001521C8"/>
    <w:rsid w:val="0015377B"/>
    <w:rsid w:val="001539F7"/>
    <w:rsid w:val="0015400D"/>
    <w:rsid w:val="00154EEA"/>
    <w:rsid w:val="00155C6D"/>
    <w:rsid w:val="001566DB"/>
    <w:rsid w:val="00156F26"/>
    <w:rsid w:val="0015702B"/>
    <w:rsid w:val="00160211"/>
    <w:rsid w:val="00160676"/>
    <w:rsid w:val="0016086F"/>
    <w:rsid w:val="00161196"/>
    <w:rsid w:val="00161198"/>
    <w:rsid w:val="00161356"/>
    <w:rsid w:val="00161F4E"/>
    <w:rsid w:val="00163BBE"/>
    <w:rsid w:val="001642CF"/>
    <w:rsid w:val="00164557"/>
    <w:rsid w:val="00164876"/>
    <w:rsid w:val="001653E7"/>
    <w:rsid w:val="00165ECC"/>
    <w:rsid w:val="001662A0"/>
    <w:rsid w:val="00167089"/>
    <w:rsid w:val="00167D7D"/>
    <w:rsid w:val="00167F0D"/>
    <w:rsid w:val="00168DBF"/>
    <w:rsid w:val="00170278"/>
    <w:rsid w:val="001702F9"/>
    <w:rsid w:val="001712C7"/>
    <w:rsid w:val="001719B1"/>
    <w:rsid w:val="00171B4D"/>
    <w:rsid w:val="00172208"/>
    <w:rsid w:val="00172220"/>
    <w:rsid w:val="001722FF"/>
    <w:rsid w:val="00172B84"/>
    <w:rsid w:val="00173133"/>
    <w:rsid w:val="001737FE"/>
    <w:rsid w:val="00174B20"/>
    <w:rsid w:val="00174B9E"/>
    <w:rsid w:val="00174E35"/>
    <w:rsid w:val="001753FD"/>
    <w:rsid w:val="00175810"/>
    <w:rsid w:val="00176AAA"/>
    <w:rsid w:val="00177389"/>
    <w:rsid w:val="00177454"/>
    <w:rsid w:val="001801F2"/>
    <w:rsid w:val="0018059C"/>
    <w:rsid w:val="0018068F"/>
    <w:rsid w:val="0018096B"/>
    <w:rsid w:val="00181427"/>
    <w:rsid w:val="0018153E"/>
    <w:rsid w:val="00182722"/>
    <w:rsid w:val="0018285D"/>
    <w:rsid w:val="00182D3B"/>
    <w:rsid w:val="00182F71"/>
    <w:rsid w:val="00183B8F"/>
    <w:rsid w:val="001843CD"/>
    <w:rsid w:val="00184C34"/>
    <w:rsid w:val="00184FBD"/>
    <w:rsid w:val="00185519"/>
    <w:rsid w:val="00186E9E"/>
    <w:rsid w:val="001876C1"/>
    <w:rsid w:val="0018770B"/>
    <w:rsid w:val="00187A62"/>
    <w:rsid w:val="00190217"/>
    <w:rsid w:val="0019068D"/>
    <w:rsid w:val="001916CE"/>
    <w:rsid w:val="00191844"/>
    <w:rsid w:val="00192390"/>
    <w:rsid w:val="0019313A"/>
    <w:rsid w:val="0019323E"/>
    <w:rsid w:val="001940A9"/>
    <w:rsid w:val="00196754"/>
    <w:rsid w:val="00197580"/>
    <w:rsid w:val="001978BC"/>
    <w:rsid w:val="00197A3D"/>
    <w:rsid w:val="00197A83"/>
    <w:rsid w:val="001A1BD5"/>
    <w:rsid w:val="001A1BE4"/>
    <w:rsid w:val="001A2192"/>
    <w:rsid w:val="001A2A31"/>
    <w:rsid w:val="001A2A80"/>
    <w:rsid w:val="001A2B4A"/>
    <w:rsid w:val="001A30FA"/>
    <w:rsid w:val="001A38D3"/>
    <w:rsid w:val="001A54D4"/>
    <w:rsid w:val="001A56BB"/>
    <w:rsid w:val="001A587C"/>
    <w:rsid w:val="001A58D5"/>
    <w:rsid w:val="001A5DAB"/>
    <w:rsid w:val="001A5FE9"/>
    <w:rsid w:val="001A641D"/>
    <w:rsid w:val="001A64E7"/>
    <w:rsid w:val="001A68BD"/>
    <w:rsid w:val="001A6B02"/>
    <w:rsid w:val="001A6BC2"/>
    <w:rsid w:val="001A6D03"/>
    <w:rsid w:val="001A6DB1"/>
    <w:rsid w:val="001A7B44"/>
    <w:rsid w:val="001A7E39"/>
    <w:rsid w:val="001A7F25"/>
    <w:rsid w:val="001B037A"/>
    <w:rsid w:val="001B07C6"/>
    <w:rsid w:val="001B0803"/>
    <w:rsid w:val="001B0F74"/>
    <w:rsid w:val="001B12D2"/>
    <w:rsid w:val="001B1D56"/>
    <w:rsid w:val="001B1E47"/>
    <w:rsid w:val="001B1FE5"/>
    <w:rsid w:val="001B27A9"/>
    <w:rsid w:val="001B2A58"/>
    <w:rsid w:val="001B2CA2"/>
    <w:rsid w:val="001B317F"/>
    <w:rsid w:val="001B3219"/>
    <w:rsid w:val="001B3720"/>
    <w:rsid w:val="001B3B07"/>
    <w:rsid w:val="001B430B"/>
    <w:rsid w:val="001B4531"/>
    <w:rsid w:val="001B4D34"/>
    <w:rsid w:val="001B4E06"/>
    <w:rsid w:val="001B6501"/>
    <w:rsid w:val="001B681C"/>
    <w:rsid w:val="001B6ED4"/>
    <w:rsid w:val="001B7C5F"/>
    <w:rsid w:val="001C15AE"/>
    <w:rsid w:val="001C1886"/>
    <w:rsid w:val="001C1976"/>
    <w:rsid w:val="001C1A3C"/>
    <w:rsid w:val="001C1E56"/>
    <w:rsid w:val="001C2016"/>
    <w:rsid w:val="001C251F"/>
    <w:rsid w:val="001C2D88"/>
    <w:rsid w:val="001C3100"/>
    <w:rsid w:val="001C315E"/>
    <w:rsid w:val="001C4258"/>
    <w:rsid w:val="001C4A8E"/>
    <w:rsid w:val="001C5D9C"/>
    <w:rsid w:val="001C6B31"/>
    <w:rsid w:val="001C7C78"/>
    <w:rsid w:val="001C7DAA"/>
    <w:rsid w:val="001C7F65"/>
    <w:rsid w:val="001D026E"/>
    <w:rsid w:val="001D1506"/>
    <w:rsid w:val="001D1611"/>
    <w:rsid w:val="001D161E"/>
    <w:rsid w:val="001D1F22"/>
    <w:rsid w:val="001D263D"/>
    <w:rsid w:val="001D26C1"/>
    <w:rsid w:val="001D436E"/>
    <w:rsid w:val="001D44CA"/>
    <w:rsid w:val="001D4ADE"/>
    <w:rsid w:val="001D5238"/>
    <w:rsid w:val="001D5620"/>
    <w:rsid w:val="001D6012"/>
    <w:rsid w:val="001D657F"/>
    <w:rsid w:val="001D6EF8"/>
    <w:rsid w:val="001D75A0"/>
    <w:rsid w:val="001D760A"/>
    <w:rsid w:val="001D7820"/>
    <w:rsid w:val="001D7B4C"/>
    <w:rsid w:val="001D7B5D"/>
    <w:rsid w:val="001E09B2"/>
    <w:rsid w:val="001E09B3"/>
    <w:rsid w:val="001E1C7D"/>
    <w:rsid w:val="001E274B"/>
    <w:rsid w:val="001E2916"/>
    <w:rsid w:val="001E2FA4"/>
    <w:rsid w:val="001E317E"/>
    <w:rsid w:val="001E38CE"/>
    <w:rsid w:val="001E3D5C"/>
    <w:rsid w:val="001E421B"/>
    <w:rsid w:val="001E4AF8"/>
    <w:rsid w:val="001E629B"/>
    <w:rsid w:val="001E6E17"/>
    <w:rsid w:val="001E6F99"/>
    <w:rsid w:val="001E7160"/>
    <w:rsid w:val="001F0DAB"/>
    <w:rsid w:val="001F0E7D"/>
    <w:rsid w:val="001F1E60"/>
    <w:rsid w:val="001F3209"/>
    <w:rsid w:val="001F3FA9"/>
    <w:rsid w:val="001F3FBB"/>
    <w:rsid w:val="001F40FC"/>
    <w:rsid w:val="001F4C1F"/>
    <w:rsid w:val="001F5151"/>
    <w:rsid w:val="001F525A"/>
    <w:rsid w:val="001F52E9"/>
    <w:rsid w:val="001F60DB"/>
    <w:rsid w:val="001F72CE"/>
    <w:rsid w:val="001F768B"/>
    <w:rsid w:val="002004B2"/>
    <w:rsid w:val="00200611"/>
    <w:rsid w:val="00203412"/>
    <w:rsid w:val="002036F6"/>
    <w:rsid w:val="00203D0F"/>
    <w:rsid w:val="00204494"/>
    <w:rsid w:val="00205817"/>
    <w:rsid w:val="00205B56"/>
    <w:rsid w:val="00205F00"/>
    <w:rsid w:val="002071A5"/>
    <w:rsid w:val="00207ABB"/>
    <w:rsid w:val="0021026A"/>
    <w:rsid w:val="00210754"/>
    <w:rsid w:val="00212215"/>
    <w:rsid w:val="0021225A"/>
    <w:rsid w:val="002142CF"/>
    <w:rsid w:val="002144A5"/>
    <w:rsid w:val="002151B6"/>
    <w:rsid w:val="0021523A"/>
    <w:rsid w:val="00215457"/>
    <w:rsid w:val="00217A67"/>
    <w:rsid w:val="00217C7B"/>
    <w:rsid w:val="002202F5"/>
    <w:rsid w:val="00220446"/>
    <w:rsid w:val="0022055D"/>
    <w:rsid w:val="002210C0"/>
    <w:rsid w:val="00221D4A"/>
    <w:rsid w:val="0022263B"/>
    <w:rsid w:val="0022293C"/>
    <w:rsid w:val="00223AAD"/>
    <w:rsid w:val="00224006"/>
    <w:rsid w:val="002245AE"/>
    <w:rsid w:val="00224899"/>
    <w:rsid w:val="00225453"/>
    <w:rsid w:val="00225C6D"/>
    <w:rsid w:val="00225E2F"/>
    <w:rsid w:val="0022668A"/>
    <w:rsid w:val="00226A79"/>
    <w:rsid w:val="00226D42"/>
    <w:rsid w:val="00227563"/>
    <w:rsid w:val="00227604"/>
    <w:rsid w:val="00227C2A"/>
    <w:rsid w:val="00230D48"/>
    <w:rsid w:val="00231236"/>
    <w:rsid w:val="002320D3"/>
    <w:rsid w:val="00232B53"/>
    <w:rsid w:val="00233FC6"/>
    <w:rsid w:val="00234062"/>
    <w:rsid w:val="00234189"/>
    <w:rsid w:val="00235A09"/>
    <w:rsid w:val="00236A3E"/>
    <w:rsid w:val="002370DA"/>
    <w:rsid w:val="002373DF"/>
    <w:rsid w:val="0023748B"/>
    <w:rsid w:val="0024174B"/>
    <w:rsid w:val="00241A89"/>
    <w:rsid w:val="00241D57"/>
    <w:rsid w:val="002428A9"/>
    <w:rsid w:val="00243336"/>
    <w:rsid w:val="00244299"/>
    <w:rsid w:val="00245C65"/>
    <w:rsid w:val="002466B5"/>
    <w:rsid w:val="002467FA"/>
    <w:rsid w:val="0024699D"/>
    <w:rsid w:val="002469B9"/>
    <w:rsid w:val="00246E25"/>
    <w:rsid w:val="00246F0C"/>
    <w:rsid w:val="002502A9"/>
    <w:rsid w:val="00251095"/>
    <w:rsid w:val="00251CAA"/>
    <w:rsid w:val="00251E21"/>
    <w:rsid w:val="0025212B"/>
    <w:rsid w:val="002522BE"/>
    <w:rsid w:val="0025274E"/>
    <w:rsid w:val="00252DA8"/>
    <w:rsid w:val="00252E61"/>
    <w:rsid w:val="00253AB0"/>
    <w:rsid w:val="00253D88"/>
    <w:rsid w:val="002545E9"/>
    <w:rsid w:val="0025469F"/>
    <w:rsid w:val="00256625"/>
    <w:rsid w:val="00256647"/>
    <w:rsid w:val="00256D60"/>
    <w:rsid w:val="00257E2A"/>
    <w:rsid w:val="00257E55"/>
    <w:rsid w:val="002601B7"/>
    <w:rsid w:val="002601D8"/>
    <w:rsid w:val="002604B1"/>
    <w:rsid w:val="00260807"/>
    <w:rsid w:val="00260A29"/>
    <w:rsid w:val="00261666"/>
    <w:rsid w:val="00262E69"/>
    <w:rsid w:val="002634D9"/>
    <w:rsid w:val="00263929"/>
    <w:rsid w:val="002641DC"/>
    <w:rsid w:val="002643B0"/>
    <w:rsid w:val="00265813"/>
    <w:rsid w:val="00265B3A"/>
    <w:rsid w:val="00266C7C"/>
    <w:rsid w:val="002678C6"/>
    <w:rsid w:val="002705CE"/>
    <w:rsid w:val="0027079E"/>
    <w:rsid w:val="00270A9E"/>
    <w:rsid w:val="0027166E"/>
    <w:rsid w:val="00271B72"/>
    <w:rsid w:val="00272FB5"/>
    <w:rsid w:val="002749AB"/>
    <w:rsid w:val="00275A24"/>
    <w:rsid w:val="00276887"/>
    <w:rsid w:val="00276FE6"/>
    <w:rsid w:val="002770C0"/>
    <w:rsid w:val="002800F4"/>
    <w:rsid w:val="00280872"/>
    <w:rsid w:val="00280D79"/>
    <w:rsid w:val="00281422"/>
    <w:rsid w:val="002819EA"/>
    <w:rsid w:val="00282379"/>
    <w:rsid w:val="002829B2"/>
    <w:rsid w:val="00282E32"/>
    <w:rsid w:val="00285A25"/>
    <w:rsid w:val="00286617"/>
    <w:rsid w:val="00286D61"/>
    <w:rsid w:val="00287372"/>
    <w:rsid w:val="00287A05"/>
    <w:rsid w:val="002904F5"/>
    <w:rsid w:val="0029106B"/>
    <w:rsid w:val="00291C16"/>
    <w:rsid w:val="00293253"/>
    <w:rsid w:val="00293546"/>
    <w:rsid w:val="0029403E"/>
    <w:rsid w:val="00294112"/>
    <w:rsid w:val="002954F8"/>
    <w:rsid w:val="0029643B"/>
    <w:rsid w:val="0029676C"/>
    <w:rsid w:val="00296A8A"/>
    <w:rsid w:val="002976E6"/>
    <w:rsid w:val="00297FDB"/>
    <w:rsid w:val="002A155B"/>
    <w:rsid w:val="002A1580"/>
    <w:rsid w:val="002A37CA"/>
    <w:rsid w:val="002A3B44"/>
    <w:rsid w:val="002A4769"/>
    <w:rsid w:val="002A4F75"/>
    <w:rsid w:val="002A5DF0"/>
    <w:rsid w:val="002A5EEE"/>
    <w:rsid w:val="002B023B"/>
    <w:rsid w:val="002B0456"/>
    <w:rsid w:val="002B0E32"/>
    <w:rsid w:val="002B14B0"/>
    <w:rsid w:val="002B1589"/>
    <w:rsid w:val="002B17AA"/>
    <w:rsid w:val="002B30B1"/>
    <w:rsid w:val="002B32E3"/>
    <w:rsid w:val="002B3861"/>
    <w:rsid w:val="002B3D5B"/>
    <w:rsid w:val="002B3F0D"/>
    <w:rsid w:val="002B40E8"/>
    <w:rsid w:val="002B46A2"/>
    <w:rsid w:val="002B48AA"/>
    <w:rsid w:val="002B5B8C"/>
    <w:rsid w:val="002B6CE8"/>
    <w:rsid w:val="002B6F66"/>
    <w:rsid w:val="002B797A"/>
    <w:rsid w:val="002B7A91"/>
    <w:rsid w:val="002C01BD"/>
    <w:rsid w:val="002C054A"/>
    <w:rsid w:val="002C0610"/>
    <w:rsid w:val="002C1883"/>
    <w:rsid w:val="002C213C"/>
    <w:rsid w:val="002C30AB"/>
    <w:rsid w:val="002C3E7B"/>
    <w:rsid w:val="002C4540"/>
    <w:rsid w:val="002C4B3E"/>
    <w:rsid w:val="002C5080"/>
    <w:rsid w:val="002C581D"/>
    <w:rsid w:val="002C5C83"/>
    <w:rsid w:val="002C6159"/>
    <w:rsid w:val="002C645D"/>
    <w:rsid w:val="002D0702"/>
    <w:rsid w:val="002D2679"/>
    <w:rsid w:val="002D2DE6"/>
    <w:rsid w:val="002D38C3"/>
    <w:rsid w:val="002D42F4"/>
    <w:rsid w:val="002D4726"/>
    <w:rsid w:val="002D51E3"/>
    <w:rsid w:val="002D530F"/>
    <w:rsid w:val="002D57EF"/>
    <w:rsid w:val="002D59CA"/>
    <w:rsid w:val="002D6B51"/>
    <w:rsid w:val="002D6C14"/>
    <w:rsid w:val="002D6EF7"/>
    <w:rsid w:val="002D722F"/>
    <w:rsid w:val="002D7EC5"/>
    <w:rsid w:val="002E0580"/>
    <w:rsid w:val="002E1F4E"/>
    <w:rsid w:val="002E2A02"/>
    <w:rsid w:val="002E30B9"/>
    <w:rsid w:val="002E3150"/>
    <w:rsid w:val="002E42A6"/>
    <w:rsid w:val="002E524B"/>
    <w:rsid w:val="002E54CA"/>
    <w:rsid w:val="002E77B9"/>
    <w:rsid w:val="002E7E1D"/>
    <w:rsid w:val="002F1754"/>
    <w:rsid w:val="002F2771"/>
    <w:rsid w:val="002F3851"/>
    <w:rsid w:val="002F3A3F"/>
    <w:rsid w:val="002F3AB8"/>
    <w:rsid w:val="002F3C1A"/>
    <w:rsid w:val="002F4284"/>
    <w:rsid w:val="002F4B68"/>
    <w:rsid w:val="002F4CD3"/>
    <w:rsid w:val="002F4EC9"/>
    <w:rsid w:val="002F5BF4"/>
    <w:rsid w:val="002F5DDA"/>
    <w:rsid w:val="002F6A00"/>
    <w:rsid w:val="002F6E9D"/>
    <w:rsid w:val="002F76E4"/>
    <w:rsid w:val="00300EAD"/>
    <w:rsid w:val="003017BA"/>
    <w:rsid w:val="00301CBE"/>
    <w:rsid w:val="00302CFF"/>
    <w:rsid w:val="00303553"/>
    <w:rsid w:val="00303D1F"/>
    <w:rsid w:val="003047C3"/>
    <w:rsid w:val="0030511D"/>
    <w:rsid w:val="003052BC"/>
    <w:rsid w:val="003053A5"/>
    <w:rsid w:val="00305441"/>
    <w:rsid w:val="00306768"/>
    <w:rsid w:val="00307A12"/>
    <w:rsid w:val="00307D84"/>
    <w:rsid w:val="003112DF"/>
    <w:rsid w:val="00311487"/>
    <w:rsid w:val="00311C42"/>
    <w:rsid w:val="00311F8D"/>
    <w:rsid w:val="0031368C"/>
    <w:rsid w:val="00313D17"/>
    <w:rsid w:val="003143D4"/>
    <w:rsid w:val="00314431"/>
    <w:rsid w:val="0031511B"/>
    <w:rsid w:val="00315E53"/>
    <w:rsid w:val="00316152"/>
    <w:rsid w:val="003168C5"/>
    <w:rsid w:val="0031714E"/>
    <w:rsid w:val="00317275"/>
    <w:rsid w:val="0031758B"/>
    <w:rsid w:val="0031769F"/>
    <w:rsid w:val="00317BA2"/>
    <w:rsid w:val="00320F3D"/>
    <w:rsid w:val="00321096"/>
    <w:rsid w:val="00321228"/>
    <w:rsid w:val="00321CBE"/>
    <w:rsid w:val="003223FC"/>
    <w:rsid w:val="003225B4"/>
    <w:rsid w:val="00322609"/>
    <w:rsid w:val="00322B3B"/>
    <w:rsid w:val="0032330B"/>
    <w:rsid w:val="00323408"/>
    <w:rsid w:val="00323429"/>
    <w:rsid w:val="00323684"/>
    <w:rsid w:val="00323FEA"/>
    <w:rsid w:val="003240DF"/>
    <w:rsid w:val="00324B12"/>
    <w:rsid w:val="003254E2"/>
    <w:rsid w:val="003258BD"/>
    <w:rsid w:val="003278BB"/>
    <w:rsid w:val="00327B7A"/>
    <w:rsid w:val="00327E91"/>
    <w:rsid w:val="00327FD5"/>
    <w:rsid w:val="00330CF1"/>
    <w:rsid w:val="00331294"/>
    <w:rsid w:val="00331ADA"/>
    <w:rsid w:val="00332314"/>
    <w:rsid w:val="00332B3A"/>
    <w:rsid w:val="00332E5A"/>
    <w:rsid w:val="00333268"/>
    <w:rsid w:val="00333502"/>
    <w:rsid w:val="0033358D"/>
    <w:rsid w:val="003336EC"/>
    <w:rsid w:val="00334D00"/>
    <w:rsid w:val="00335779"/>
    <w:rsid w:val="00335B66"/>
    <w:rsid w:val="003361CB"/>
    <w:rsid w:val="00336E7D"/>
    <w:rsid w:val="0033766A"/>
    <w:rsid w:val="0034180E"/>
    <w:rsid w:val="00341F6C"/>
    <w:rsid w:val="003422F9"/>
    <w:rsid w:val="00342774"/>
    <w:rsid w:val="00342F76"/>
    <w:rsid w:val="00342FB7"/>
    <w:rsid w:val="0034325B"/>
    <w:rsid w:val="0034494E"/>
    <w:rsid w:val="003451D7"/>
    <w:rsid w:val="00346700"/>
    <w:rsid w:val="00346B7E"/>
    <w:rsid w:val="00346F77"/>
    <w:rsid w:val="0035087B"/>
    <w:rsid w:val="00350C14"/>
    <w:rsid w:val="00350FA7"/>
    <w:rsid w:val="00351549"/>
    <w:rsid w:val="00351663"/>
    <w:rsid w:val="00352300"/>
    <w:rsid w:val="0035397C"/>
    <w:rsid w:val="00354059"/>
    <w:rsid w:val="00354679"/>
    <w:rsid w:val="00354CD2"/>
    <w:rsid w:val="00355CD7"/>
    <w:rsid w:val="003560B1"/>
    <w:rsid w:val="003570CD"/>
    <w:rsid w:val="00357652"/>
    <w:rsid w:val="00360545"/>
    <w:rsid w:val="0036090E"/>
    <w:rsid w:val="00361175"/>
    <w:rsid w:val="003617D0"/>
    <w:rsid w:val="00361BA7"/>
    <w:rsid w:val="00361D52"/>
    <w:rsid w:val="00361D73"/>
    <w:rsid w:val="00362345"/>
    <w:rsid w:val="00362C75"/>
    <w:rsid w:val="0036319F"/>
    <w:rsid w:val="00363EF2"/>
    <w:rsid w:val="0036422F"/>
    <w:rsid w:val="003643AA"/>
    <w:rsid w:val="00364AC2"/>
    <w:rsid w:val="0036529C"/>
    <w:rsid w:val="003667FC"/>
    <w:rsid w:val="0036697A"/>
    <w:rsid w:val="00366B4C"/>
    <w:rsid w:val="00367088"/>
    <w:rsid w:val="003670F0"/>
    <w:rsid w:val="0036770D"/>
    <w:rsid w:val="00370374"/>
    <w:rsid w:val="0037071C"/>
    <w:rsid w:val="00370E0D"/>
    <w:rsid w:val="00371214"/>
    <w:rsid w:val="003712CE"/>
    <w:rsid w:val="00371347"/>
    <w:rsid w:val="003717FD"/>
    <w:rsid w:val="003718C3"/>
    <w:rsid w:val="00371A8F"/>
    <w:rsid w:val="003724CC"/>
    <w:rsid w:val="003724E2"/>
    <w:rsid w:val="00372B57"/>
    <w:rsid w:val="00372E47"/>
    <w:rsid w:val="00372E91"/>
    <w:rsid w:val="003731A6"/>
    <w:rsid w:val="00373A36"/>
    <w:rsid w:val="00373A38"/>
    <w:rsid w:val="00373E22"/>
    <w:rsid w:val="0037426F"/>
    <w:rsid w:val="00376488"/>
    <w:rsid w:val="00376982"/>
    <w:rsid w:val="003774C8"/>
    <w:rsid w:val="003777D6"/>
    <w:rsid w:val="003802D0"/>
    <w:rsid w:val="00380B09"/>
    <w:rsid w:val="00380BAE"/>
    <w:rsid w:val="00380DBD"/>
    <w:rsid w:val="00381AF8"/>
    <w:rsid w:val="003820BB"/>
    <w:rsid w:val="00382206"/>
    <w:rsid w:val="00382C0E"/>
    <w:rsid w:val="00382FA2"/>
    <w:rsid w:val="003832E9"/>
    <w:rsid w:val="00383BFD"/>
    <w:rsid w:val="0038415B"/>
    <w:rsid w:val="003841A8"/>
    <w:rsid w:val="0038475D"/>
    <w:rsid w:val="00384783"/>
    <w:rsid w:val="0038535C"/>
    <w:rsid w:val="003856D9"/>
    <w:rsid w:val="00385876"/>
    <w:rsid w:val="00386652"/>
    <w:rsid w:val="0038680D"/>
    <w:rsid w:val="00386B3C"/>
    <w:rsid w:val="003871AA"/>
    <w:rsid w:val="00390626"/>
    <w:rsid w:val="00390BCB"/>
    <w:rsid w:val="00390EA3"/>
    <w:rsid w:val="00392B19"/>
    <w:rsid w:val="00392E85"/>
    <w:rsid w:val="00393012"/>
    <w:rsid w:val="00393121"/>
    <w:rsid w:val="0039333F"/>
    <w:rsid w:val="00393745"/>
    <w:rsid w:val="00396B0A"/>
    <w:rsid w:val="003970FF"/>
    <w:rsid w:val="003A0D0A"/>
    <w:rsid w:val="003A0E56"/>
    <w:rsid w:val="003A1437"/>
    <w:rsid w:val="003A2410"/>
    <w:rsid w:val="003A2691"/>
    <w:rsid w:val="003A28AA"/>
    <w:rsid w:val="003A32C8"/>
    <w:rsid w:val="003A390C"/>
    <w:rsid w:val="003A395A"/>
    <w:rsid w:val="003A39B0"/>
    <w:rsid w:val="003A3FC3"/>
    <w:rsid w:val="003A4608"/>
    <w:rsid w:val="003A6258"/>
    <w:rsid w:val="003A6CC2"/>
    <w:rsid w:val="003A7BBD"/>
    <w:rsid w:val="003A7C2A"/>
    <w:rsid w:val="003B06A3"/>
    <w:rsid w:val="003B14D4"/>
    <w:rsid w:val="003B1E1E"/>
    <w:rsid w:val="003B2E71"/>
    <w:rsid w:val="003B2EAE"/>
    <w:rsid w:val="003B3E03"/>
    <w:rsid w:val="003B4457"/>
    <w:rsid w:val="003B57E6"/>
    <w:rsid w:val="003B58B2"/>
    <w:rsid w:val="003B5912"/>
    <w:rsid w:val="003B5BED"/>
    <w:rsid w:val="003B5FE1"/>
    <w:rsid w:val="003B60BE"/>
    <w:rsid w:val="003B71FA"/>
    <w:rsid w:val="003B7602"/>
    <w:rsid w:val="003B76F7"/>
    <w:rsid w:val="003B79F3"/>
    <w:rsid w:val="003B7BC6"/>
    <w:rsid w:val="003C0910"/>
    <w:rsid w:val="003C0AB4"/>
    <w:rsid w:val="003C0D0C"/>
    <w:rsid w:val="003C0F33"/>
    <w:rsid w:val="003C0F4A"/>
    <w:rsid w:val="003C2141"/>
    <w:rsid w:val="003C308B"/>
    <w:rsid w:val="003C35C3"/>
    <w:rsid w:val="003C481B"/>
    <w:rsid w:val="003C4865"/>
    <w:rsid w:val="003C4C20"/>
    <w:rsid w:val="003C62DA"/>
    <w:rsid w:val="003C6A12"/>
    <w:rsid w:val="003C6B31"/>
    <w:rsid w:val="003C7291"/>
    <w:rsid w:val="003C72A3"/>
    <w:rsid w:val="003C7411"/>
    <w:rsid w:val="003C78B1"/>
    <w:rsid w:val="003C7FE4"/>
    <w:rsid w:val="003D14C9"/>
    <w:rsid w:val="003D1A77"/>
    <w:rsid w:val="003D1B36"/>
    <w:rsid w:val="003D205D"/>
    <w:rsid w:val="003D25CF"/>
    <w:rsid w:val="003D3FF7"/>
    <w:rsid w:val="003D452D"/>
    <w:rsid w:val="003D4E67"/>
    <w:rsid w:val="003D5814"/>
    <w:rsid w:val="003D5E6A"/>
    <w:rsid w:val="003D65B8"/>
    <w:rsid w:val="003E0877"/>
    <w:rsid w:val="003E097F"/>
    <w:rsid w:val="003E21E4"/>
    <w:rsid w:val="003E35D2"/>
    <w:rsid w:val="003E361C"/>
    <w:rsid w:val="003E3F20"/>
    <w:rsid w:val="003E4001"/>
    <w:rsid w:val="003E4216"/>
    <w:rsid w:val="003E4913"/>
    <w:rsid w:val="003E564B"/>
    <w:rsid w:val="003E5D20"/>
    <w:rsid w:val="003E6081"/>
    <w:rsid w:val="003E6AF5"/>
    <w:rsid w:val="003F068D"/>
    <w:rsid w:val="003F1F6B"/>
    <w:rsid w:val="003F24B3"/>
    <w:rsid w:val="003F264D"/>
    <w:rsid w:val="003F37CE"/>
    <w:rsid w:val="003F3A32"/>
    <w:rsid w:val="003F4042"/>
    <w:rsid w:val="003F5395"/>
    <w:rsid w:val="003F5F63"/>
    <w:rsid w:val="003F60EC"/>
    <w:rsid w:val="003F62D3"/>
    <w:rsid w:val="003F632A"/>
    <w:rsid w:val="003F6926"/>
    <w:rsid w:val="003F7009"/>
    <w:rsid w:val="003F73D1"/>
    <w:rsid w:val="003F75D4"/>
    <w:rsid w:val="003F7CB1"/>
    <w:rsid w:val="0040005A"/>
    <w:rsid w:val="00401D61"/>
    <w:rsid w:val="00402205"/>
    <w:rsid w:val="004026CF"/>
    <w:rsid w:val="00402A9E"/>
    <w:rsid w:val="00402F16"/>
    <w:rsid w:val="00403771"/>
    <w:rsid w:val="00403C4F"/>
    <w:rsid w:val="00403FFF"/>
    <w:rsid w:val="004069F1"/>
    <w:rsid w:val="00406CAA"/>
    <w:rsid w:val="004076E4"/>
    <w:rsid w:val="004076FE"/>
    <w:rsid w:val="004122E3"/>
    <w:rsid w:val="004128DF"/>
    <w:rsid w:val="00412F56"/>
    <w:rsid w:val="00413F04"/>
    <w:rsid w:val="004153E1"/>
    <w:rsid w:val="00415B84"/>
    <w:rsid w:val="004164AC"/>
    <w:rsid w:val="00416A53"/>
    <w:rsid w:val="00416CC3"/>
    <w:rsid w:val="00417988"/>
    <w:rsid w:val="0041798A"/>
    <w:rsid w:val="00417D01"/>
    <w:rsid w:val="00421369"/>
    <w:rsid w:val="004213CD"/>
    <w:rsid w:val="004217F8"/>
    <w:rsid w:val="004221CA"/>
    <w:rsid w:val="00422B18"/>
    <w:rsid w:val="00423822"/>
    <w:rsid w:val="00423D6D"/>
    <w:rsid w:val="00423E32"/>
    <w:rsid w:val="004240D1"/>
    <w:rsid w:val="0042521A"/>
    <w:rsid w:val="004257C5"/>
    <w:rsid w:val="00425A79"/>
    <w:rsid w:val="004262A5"/>
    <w:rsid w:val="004267A4"/>
    <w:rsid w:val="00427269"/>
    <w:rsid w:val="004274A2"/>
    <w:rsid w:val="00427638"/>
    <w:rsid w:val="004278F7"/>
    <w:rsid w:val="004302CE"/>
    <w:rsid w:val="0043045A"/>
    <w:rsid w:val="00430904"/>
    <w:rsid w:val="0043098D"/>
    <w:rsid w:val="00431078"/>
    <w:rsid w:val="004311F5"/>
    <w:rsid w:val="004333DD"/>
    <w:rsid w:val="00433495"/>
    <w:rsid w:val="00433A31"/>
    <w:rsid w:val="00433EA3"/>
    <w:rsid w:val="00434F97"/>
    <w:rsid w:val="004369CC"/>
    <w:rsid w:val="00436BBC"/>
    <w:rsid w:val="00436F97"/>
    <w:rsid w:val="00440CAA"/>
    <w:rsid w:val="00441970"/>
    <w:rsid w:val="004425C4"/>
    <w:rsid w:val="00442BB9"/>
    <w:rsid w:val="00443008"/>
    <w:rsid w:val="004433D7"/>
    <w:rsid w:val="00444680"/>
    <w:rsid w:val="00444B16"/>
    <w:rsid w:val="00444B48"/>
    <w:rsid w:val="00446E18"/>
    <w:rsid w:val="0045035D"/>
    <w:rsid w:val="00450C75"/>
    <w:rsid w:val="00450D14"/>
    <w:rsid w:val="004514DE"/>
    <w:rsid w:val="0045182A"/>
    <w:rsid w:val="00452009"/>
    <w:rsid w:val="00452051"/>
    <w:rsid w:val="00452522"/>
    <w:rsid w:val="004527DA"/>
    <w:rsid w:val="004533DB"/>
    <w:rsid w:val="004535C9"/>
    <w:rsid w:val="004538E3"/>
    <w:rsid w:val="0045409E"/>
    <w:rsid w:val="0045482C"/>
    <w:rsid w:val="004554AD"/>
    <w:rsid w:val="00455B6F"/>
    <w:rsid w:val="00455E39"/>
    <w:rsid w:val="00456469"/>
    <w:rsid w:val="0045650F"/>
    <w:rsid w:val="0045664B"/>
    <w:rsid w:val="00456920"/>
    <w:rsid w:val="0045737F"/>
    <w:rsid w:val="004576FD"/>
    <w:rsid w:val="00457905"/>
    <w:rsid w:val="00457B13"/>
    <w:rsid w:val="00457E6E"/>
    <w:rsid w:val="00460490"/>
    <w:rsid w:val="00460695"/>
    <w:rsid w:val="00460B7B"/>
    <w:rsid w:val="00460E42"/>
    <w:rsid w:val="004615A4"/>
    <w:rsid w:val="00462500"/>
    <w:rsid w:val="00462BCF"/>
    <w:rsid w:val="00464C4F"/>
    <w:rsid w:val="00464DB7"/>
    <w:rsid w:val="00465B88"/>
    <w:rsid w:val="00466249"/>
    <w:rsid w:val="00466BDA"/>
    <w:rsid w:val="00466BE5"/>
    <w:rsid w:val="00466F65"/>
    <w:rsid w:val="00471BB3"/>
    <w:rsid w:val="00471EBF"/>
    <w:rsid w:val="004720C6"/>
    <w:rsid w:val="00472604"/>
    <w:rsid w:val="0047290C"/>
    <w:rsid w:val="00472C90"/>
    <w:rsid w:val="00473446"/>
    <w:rsid w:val="0047366C"/>
    <w:rsid w:val="00473789"/>
    <w:rsid w:val="00474082"/>
    <w:rsid w:val="0047522C"/>
    <w:rsid w:val="00475234"/>
    <w:rsid w:val="0047648E"/>
    <w:rsid w:val="00476578"/>
    <w:rsid w:val="004765D7"/>
    <w:rsid w:val="0047735C"/>
    <w:rsid w:val="00477C55"/>
    <w:rsid w:val="004802CF"/>
    <w:rsid w:val="00480509"/>
    <w:rsid w:val="00480AAF"/>
    <w:rsid w:val="00481D0E"/>
    <w:rsid w:val="004820B4"/>
    <w:rsid w:val="00482660"/>
    <w:rsid w:val="00482A8F"/>
    <w:rsid w:val="00482ED5"/>
    <w:rsid w:val="00483273"/>
    <w:rsid w:val="00483EA7"/>
    <w:rsid w:val="004842F3"/>
    <w:rsid w:val="00484711"/>
    <w:rsid w:val="00485697"/>
    <w:rsid w:val="004868BC"/>
    <w:rsid w:val="00486B25"/>
    <w:rsid w:val="00486D3D"/>
    <w:rsid w:val="004873E1"/>
    <w:rsid w:val="00487B02"/>
    <w:rsid w:val="00487EF4"/>
    <w:rsid w:val="00490248"/>
    <w:rsid w:val="004902B6"/>
    <w:rsid w:val="0049159F"/>
    <w:rsid w:val="004919C7"/>
    <w:rsid w:val="00492E01"/>
    <w:rsid w:val="004937B7"/>
    <w:rsid w:val="00493B1A"/>
    <w:rsid w:val="00494080"/>
    <w:rsid w:val="004942A2"/>
    <w:rsid w:val="0049434F"/>
    <w:rsid w:val="00494856"/>
    <w:rsid w:val="00494987"/>
    <w:rsid w:val="004955AC"/>
    <w:rsid w:val="004976DD"/>
    <w:rsid w:val="004A0A5F"/>
    <w:rsid w:val="004A13C8"/>
    <w:rsid w:val="004A25AE"/>
    <w:rsid w:val="004A2E53"/>
    <w:rsid w:val="004A30BD"/>
    <w:rsid w:val="004A3D05"/>
    <w:rsid w:val="004A48CF"/>
    <w:rsid w:val="004A55BB"/>
    <w:rsid w:val="004A5A3E"/>
    <w:rsid w:val="004A5B9E"/>
    <w:rsid w:val="004A6BFD"/>
    <w:rsid w:val="004A713D"/>
    <w:rsid w:val="004A7743"/>
    <w:rsid w:val="004A79DF"/>
    <w:rsid w:val="004A7BCF"/>
    <w:rsid w:val="004B18E2"/>
    <w:rsid w:val="004B1DB1"/>
    <w:rsid w:val="004B2071"/>
    <w:rsid w:val="004B2529"/>
    <w:rsid w:val="004B30DF"/>
    <w:rsid w:val="004B3622"/>
    <w:rsid w:val="004B44C7"/>
    <w:rsid w:val="004B48E1"/>
    <w:rsid w:val="004B4A9A"/>
    <w:rsid w:val="004B6292"/>
    <w:rsid w:val="004B65FF"/>
    <w:rsid w:val="004B7030"/>
    <w:rsid w:val="004C060C"/>
    <w:rsid w:val="004C0814"/>
    <w:rsid w:val="004C1AC0"/>
    <w:rsid w:val="004C1F31"/>
    <w:rsid w:val="004C335A"/>
    <w:rsid w:val="004C3378"/>
    <w:rsid w:val="004C4759"/>
    <w:rsid w:val="004C4E89"/>
    <w:rsid w:val="004C50E0"/>
    <w:rsid w:val="004C54CD"/>
    <w:rsid w:val="004C54D3"/>
    <w:rsid w:val="004C5792"/>
    <w:rsid w:val="004C59A1"/>
    <w:rsid w:val="004C5C0D"/>
    <w:rsid w:val="004C6815"/>
    <w:rsid w:val="004C7173"/>
    <w:rsid w:val="004D08CE"/>
    <w:rsid w:val="004D0C20"/>
    <w:rsid w:val="004D1708"/>
    <w:rsid w:val="004D1E65"/>
    <w:rsid w:val="004D20E9"/>
    <w:rsid w:val="004D2117"/>
    <w:rsid w:val="004D2560"/>
    <w:rsid w:val="004D25F8"/>
    <w:rsid w:val="004D2AC7"/>
    <w:rsid w:val="004D2FCF"/>
    <w:rsid w:val="004D382A"/>
    <w:rsid w:val="004D45F3"/>
    <w:rsid w:val="004D4B19"/>
    <w:rsid w:val="004D4BE0"/>
    <w:rsid w:val="004D4E9D"/>
    <w:rsid w:val="004D4F9C"/>
    <w:rsid w:val="004D50DB"/>
    <w:rsid w:val="004D59E0"/>
    <w:rsid w:val="004D5A0C"/>
    <w:rsid w:val="004D5CB8"/>
    <w:rsid w:val="004D633F"/>
    <w:rsid w:val="004D6F68"/>
    <w:rsid w:val="004D7371"/>
    <w:rsid w:val="004D7E35"/>
    <w:rsid w:val="004E1386"/>
    <w:rsid w:val="004E1A6A"/>
    <w:rsid w:val="004E2589"/>
    <w:rsid w:val="004E2C27"/>
    <w:rsid w:val="004E2DB6"/>
    <w:rsid w:val="004E39EE"/>
    <w:rsid w:val="004E4486"/>
    <w:rsid w:val="004E5274"/>
    <w:rsid w:val="004E52EE"/>
    <w:rsid w:val="004E64D0"/>
    <w:rsid w:val="004E7875"/>
    <w:rsid w:val="004E7C8B"/>
    <w:rsid w:val="004F0724"/>
    <w:rsid w:val="004F18D5"/>
    <w:rsid w:val="004F2903"/>
    <w:rsid w:val="004F2AD1"/>
    <w:rsid w:val="004F2F12"/>
    <w:rsid w:val="004F3E4B"/>
    <w:rsid w:val="004F5615"/>
    <w:rsid w:val="004F652D"/>
    <w:rsid w:val="004F6DDC"/>
    <w:rsid w:val="004F755F"/>
    <w:rsid w:val="004F757E"/>
    <w:rsid w:val="004F7A35"/>
    <w:rsid w:val="004F7A8A"/>
    <w:rsid w:val="004F7C30"/>
    <w:rsid w:val="004F7E1B"/>
    <w:rsid w:val="0050011E"/>
    <w:rsid w:val="005003C0"/>
    <w:rsid w:val="005005A1"/>
    <w:rsid w:val="00500E70"/>
    <w:rsid w:val="00500FFE"/>
    <w:rsid w:val="00501442"/>
    <w:rsid w:val="005029C6"/>
    <w:rsid w:val="00503075"/>
    <w:rsid w:val="005046EE"/>
    <w:rsid w:val="005047D8"/>
    <w:rsid w:val="00504C80"/>
    <w:rsid w:val="005063E9"/>
    <w:rsid w:val="005069E0"/>
    <w:rsid w:val="00506C56"/>
    <w:rsid w:val="00506F9B"/>
    <w:rsid w:val="0050752E"/>
    <w:rsid w:val="00507B33"/>
    <w:rsid w:val="00510937"/>
    <w:rsid w:val="0051134E"/>
    <w:rsid w:val="005116A8"/>
    <w:rsid w:val="00511D10"/>
    <w:rsid w:val="00512CAC"/>
    <w:rsid w:val="00513152"/>
    <w:rsid w:val="00513F4A"/>
    <w:rsid w:val="0051476C"/>
    <w:rsid w:val="00514F08"/>
    <w:rsid w:val="00516724"/>
    <w:rsid w:val="00516F65"/>
    <w:rsid w:val="00520652"/>
    <w:rsid w:val="005206F8"/>
    <w:rsid w:val="0052101C"/>
    <w:rsid w:val="00521694"/>
    <w:rsid w:val="00521F7F"/>
    <w:rsid w:val="005224C3"/>
    <w:rsid w:val="00522CE5"/>
    <w:rsid w:val="005232F3"/>
    <w:rsid w:val="005234C0"/>
    <w:rsid w:val="00523945"/>
    <w:rsid w:val="00523A87"/>
    <w:rsid w:val="00524081"/>
    <w:rsid w:val="00524F72"/>
    <w:rsid w:val="00526459"/>
    <w:rsid w:val="00527D4C"/>
    <w:rsid w:val="005301DF"/>
    <w:rsid w:val="0053168F"/>
    <w:rsid w:val="00534143"/>
    <w:rsid w:val="00534579"/>
    <w:rsid w:val="00534647"/>
    <w:rsid w:val="005350B0"/>
    <w:rsid w:val="0053731A"/>
    <w:rsid w:val="00537470"/>
    <w:rsid w:val="00537873"/>
    <w:rsid w:val="00537B81"/>
    <w:rsid w:val="0054131D"/>
    <w:rsid w:val="00541715"/>
    <w:rsid w:val="00542198"/>
    <w:rsid w:val="00542896"/>
    <w:rsid w:val="00542A7B"/>
    <w:rsid w:val="00542D9B"/>
    <w:rsid w:val="005438CF"/>
    <w:rsid w:val="00544310"/>
    <w:rsid w:val="00544EF7"/>
    <w:rsid w:val="0054576C"/>
    <w:rsid w:val="00545AD5"/>
    <w:rsid w:val="00545D65"/>
    <w:rsid w:val="00545DE6"/>
    <w:rsid w:val="00545DFD"/>
    <w:rsid w:val="005460CD"/>
    <w:rsid w:val="005462F6"/>
    <w:rsid w:val="0054631A"/>
    <w:rsid w:val="00546326"/>
    <w:rsid w:val="005474BA"/>
    <w:rsid w:val="005479C9"/>
    <w:rsid w:val="005479F4"/>
    <w:rsid w:val="00547A15"/>
    <w:rsid w:val="00547BF1"/>
    <w:rsid w:val="0055008D"/>
    <w:rsid w:val="005508B9"/>
    <w:rsid w:val="00550DB6"/>
    <w:rsid w:val="00551B61"/>
    <w:rsid w:val="00553042"/>
    <w:rsid w:val="00553D06"/>
    <w:rsid w:val="00554DC9"/>
    <w:rsid w:val="00554EEA"/>
    <w:rsid w:val="00555C00"/>
    <w:rsid w:val="00555DAE"/>
    <w:rsid w:val="00556283"/>
    <w:rsid w:val="005565AA"/>
    <w:rsid w:val="0055797B"/>
    <w:rsid w:val="00557FD3"/>
    <w:rsid w:val="00561B3F"/>
    <w:rsid w:val="00562042"/>
    <w:rsid w:val="00562AE9"/>
    <w:rsid w:val="00563072"/>
    <w:rsid w:val="00563295"/>
    <w:rsid w:val="00563823"/>
    <w:rsid w:val="00563B61"/>
    <w:rsid w:val="00564626"/>
    <w:rsid w:val="00564857"/>
    <w:rsid w:val="005648F2"/>
    <w:rsid w:val="00564C4A"/>
    <w:rsid w:val="00564FA1"/>
    <w:rsid w:val="00566D22"/>
    <w:rsid w:val="00570E9C"/>
    <w:rsid w:val="00571A9E"/>
    <w:rsid w:val="0057319A"/>
    <w:rsid w:val="0057378A"/>
    <w:rsid w:val="00574E96"/>
    <w:rsid w:val="00575CF7"/>
    <w:rsid w:val="0057654C"/>
    <w:rsid w:val="005766DF"/>
    <w:rsid w:val="00576BF1"/>
    <w:rsid w:val="005775AA"/>
    <w:rsid w:val="00577DD0"/>
    <w:rsid w:val="0058065E"/>
    <w:rsid w:val="00580991"/>
    <w:rsid w:val="00581495"/>
    <w:rsid w:val="00582189"/>
    <w:rsid w:val="0058224B"/>
    <w:rsid w:val="0058242C"/>
    <w:rsid w:val="005841D1"/>
    <w:rsid w:val="005851B6"/>
    <w:rsid w:val="0058536A"/>
    <w:rsid w:val="00587039"/>
    <w:rsid w:val="0058724A"/>
    <w:rsid w:val="00587A70"/>
    <w:rsid w:val="00590827"/>
    <w:rsid w:val="00591131"/>
    <w:rsid w:val="005911A8"/>
    <w:rsid w:val="00591372"/>
    <w:rsid w:val="005918FA"/>
    <w:rsid w:val="00591A9F"/>
    <w:rsid w:val="00592674"/>
    <w:rsid w:val="00592770"/>
    <w:rsid w:val="00592BA4"/>
    <w:rsid w:val="00592ECB"/>
    <w:rsid w:val="005932CE"/>
    <w:rsid w:val="00593A2C"/>
    <w:rsid w:val="00593CB7"/>
    <w:rsid w:val="00593F97"/>
    <w:rsid w:val="00594A0A"/>
    <w:rsid w:val="00594B2F"/>
    <w:rsid w:val="0059566E"/>
    <w:rsid w:val="00595B94"/>
    <w:rsid w:val="0059677C"/>
    <w:rsid w:val="00596C6D"/>
    <w:rsid w:val="00596E53"/>
    <w:rsid w:val="00597268"/>
    <w:rsid w:val="005975D9"/>
    <w:rsid w:val="00597EE4"/>
    <w:rsid w:val="005A02D8"/>
    <w:rsid w:val="005A1910"/>
    <w:rsid w:val="005A2711"/>
    <w:rsid w:val="005A28EF"/>
    <w:rsid w:val="005A2FBD"/>
    <w:rsid w:val="005A2FFE"/>
    <w:rsid w:val="005A54B7"/>
    <w:rsid w:val="005A5CF9"/>
    <w:rsid w:val="005A65FA"/>
    <w:rsid w:val="005A6A39"/>
    <w:rsid w:val="005A79EE"/>
    <w:rsid w:val="005B00E4"/>
    <w:rsid w:val="005B0D6B"/>
    <w:rsid w:val="005B17EB"/>
    <w:rsid w:val="005B17ED"/>
    <w:rsid w:val="005B2052"/>
    <w:rsid w:val="005B20EE"/>
    <w:rsid w:val="005B24FC"/>
    <w:rsid w:val="005B2890"/>
    <w:rsid w:val="005B3FD6"/>
    <w:rsid w:val="005B4884"/>
    <w:rsid w:val="005B51E3"/>
    <w:rsid w:val="005B51E9"/>
    <w:rsid w:val="005B565A"/>
    <w:rsid w:val="005B661F"/>
    <w:rsid w:val="005C0AD0"/>
    <w:rsid w:val="005C0E6F"/>
    <w:rsid w:val="005C1BA6"/>
    <w:rsid w:val="005C1D08"/>
    <w:rsid w:val="005C24B4"/>
    <w:rsid w:val="005C2958"/>
    <w:rsid w:val="005C2F97"/>
    <w:rsid w:val="005C31DC"/>
    <w:rsid w:val="005C336F"/>
    <w:rsid w:val="005C3374"/>
    <w:rsid w:val="005C3EE6"/>
    <w:rsid w:val="005C4432"/>
    <w:rsid w:val="005C5538"/>
    <w:rsid w:val="005C56E6"/>
    <w:rsid w:val="005C5D72"/>
    <w:rsid w:val="005C7035"/>
    <w:rsid w:val="005C7862"/>
    <w:rsid w:val="005D0105"/>
    <w:rsid w:val="005D0583"/>
    <w:rsid w:val="005D0BD0"/>
    <w:rsid w:val="005D2172"/>
    <w:rsid w:val="005D2205"/>
    <w:rsid w:val="005D50AB"/>
    <w:rsid w:val="005D60A3"/>
    <w:rsid w:val="005E0EFA"/>
    <w:rsid w:val="005E185B"/>
    <w:rsid w:val="005E21AD"/>
    <w:rsid w:val="005E22F6"/>
    <w:rsid w:val="005E2505"/>
    <w:rsid w:val="005E2687"/>
    <w:rsid w:val="005E2A0A"/>
    <w:rsid w:val="005E2D20"/>
    <w:rsid w:val="005E2DFE"/>
    <w:rsid w:val="005E304C"/>
    <w:rsid w:val="005E320B"/>
    <w:rsid w:val="005E3403"/>
    <w:rsid w:val="005E435F"/>
    <w:rsid w:val="005E4A64"/>
    <w:rsid w:val="005E5AE7"/>
    <w:rsid w:val="005E5EC4"/>
    <w:rsid w:val="005E6140"/>
    <w:rsid w:val="005E7783"/>
    <w:rsid w:val="005E78E1"/>
    <w:rsid w:val="005F07A8"/>
    <w:rsid w:val="005F097B"/>
    <w:rsid w:val="005F12C8"/>
    <w:rsid w:val="005F2A04"/>
    <w:rsid w:val="005F3B4D"/>
    <w:rsid w:val="005F3CA2"/>
    <w:rsid w:val="005F3F7E"/>
    <w:rsid w:val="005F4C31"/>
    <w:rsid w:val="005F4D5B"/>
    <w:rsid w:val="005F4F08"/>
    <w:rsid w:val="005F55DC"/>
    <w:rsid w:val="005F5602"/>
    <w:rsid w:val="005F5706"/>
    <w:rsid w:val="005F6349"/>
    <w:rsid w:val="005F6652"/>
    <w:rsid w:val="005F6CB6"/>
    <w:rsid w:val="005F6EDB"/>
    <w:rsid w:val="005F7CFC"/>
    <w:rsid w:val="006005D8"/>
    <w:rsid w:val="0060137D"/>
    <w:rsid w:val="00601A7E"/>
    <w:rsid w:val="00601ABE"/>
    <w:rsid w:val="00601E0B"/>
    <w:rsid w:val="006021BE"/>
    <w:rsid w:val="00602906"/>
    <w:rsid w:val="006033D1"/>
    <w:rsid w:val="0060382D"/>
    <w:rsid w:val="006038E1"/>
    <w:rsid w:val="00603C7B"/>
    <w:rsid w:val="00603DFC"/>
    <w:rsid w:val="006041D7"/>
    <w:rsid w:val="00604731"/>
    <w:rsid w:val="0060488D"/>
    <w:rsid w:val="0060495A"/>
    <w:rsid w:val="00605527"/>
    <w:rsid w:val="00605C5A"/>
    <w:rsid w:val="006064D8"/>
    <w:rsid w:val="006065DA"/>
    <w:rsid w:val="00606825"/>
    <w:rsid w:val="0060741F"/>
    <w:rsid w:val="0061027D"/>
    <w:rsid w:val="00610B7F"/>
    <w:rsid w:val="00611033"/>
    <w:rsid w:val="00612177"/>
    <w:rsid w:val="006124E9"/>
    <w:rsid w:val="006127AB"/>
    <w:rsid w:val="00613FBA"/>
    <w:rsid w:val="00614225"/>
    <w:rsid w:val="0061469E"/>
    <w:rsid w:val="006149BC"/>
    <w:rsid w:val="00614EE5"/>
    <w:rsid w:val="0061516C"/>
    <w:rsid w:val="0061549F"/>
    <w:rsid w:val="00615D1A"/>
    <w:rsid w:val="00616521"/>
    <w:rsid w:val="00616B23"/>
    <w:rsid w:val="00616F93"/>
    <w:rsid w:val="006174E4"/>
    <w:rsid w:val="0062020E"/>
    <w:rsid w:val="0062028A"/>
    <w:rsid w:val="0062038E"/>
    <w:rsid w:val="0062141B"/>
    <w:rsid w:val="00621B0E"/>
    <w:rsid w:val="006221F1"/>
    <w:rsid w:val="006227B4"/>
    <w:rsid w:val="00623455"/>
    <w:rsid w:val="00624CFF"/>
    <w:rsid w:val="00625705"/>
    <w:rsid w:val="00626694"/>
    <w:rsid w:val="00626A16"/>
    <w:rsid w:val="00626C76"/>
    <w:rsid w:val="00631402"/>
    <w:rsid w:val="006322F0"/>
    <w:rsid w:val="006330BE"/>
    <w:rsid w:val="0063464C"/>
    <w:rsid w:val="00634C5A"/>
    <w:rsid w:val="0063511E"/>
    <w:rsid w:val="00635CF8"/>
    <w:rsid w:val="00635E06"/>
    <w:rsid w:val="00635EBF"/>
    <w:rsid w:val="00636469"/>
    <w:rsid w:val="00636997"/>
    <w:rsid w:val="0063743C"/>
    <w:rsid w:val="00640195"/>
    <w:rsid w:val="006401DE"/>
    <w:rsid w:val="00640596"/>
    <w:rsid w:val="0064073C"/>
    <w:rsid w:val="00640FBB"/>
    <w:rsid w:val="006417D8"/>
    <w:rsid w:val="00641874"/>
    <w:rsid w:val="00642791"/>
    <w:rsid w:val="00642F7E"/>
    <w:rsid w:val="00643208"/>
    <w:rsid w:val="006440EA"/>
    <w:rsid w:val="00644B20"/>
    <w:rsid w:val="006464EC"/>
    <w:rsid w:val="00646E6A"/>
    <w:rsid w:val="00650009"/>
    <w:rsid w:val="006506BD"/>
    <w:rsid w:val="006506FF"/>
    <w:rsid w:val="00650C15"/>
    <w:rsid w:val="006511AC"/>
    <w:rsid w:val="006523B9"/>
    <w:rsid w:val="006530CA"/>
    <w:rsid w:val="006531E8"/>
    <w:rsid w:val="00653746"/>
    <w:rsid w:val="006539C0"/>
    <w:rsid w:val="00653D7D"/>
    <w:rsid w:val="006540BB"/>
    <w:rsid w:val="00654460"/>
    <w:rsid w:val="00654710"/>
    <w:rsid w:val="00654745"/>
    <w:rsid w:val="00655581"/>
    <w:rsid w:val="00655FAC"/>
    <w:rsid w:val="0065605A"/>
    <w:rsid w:val="00656E62"/>
    <w:rsid w:val="00657671"/>
    <w:rsid w:val="00661D89"/>
    <w:rsid w:val="00661E7E"/>
    <w:rsid w:val="0066236E"/>
    <w:rsid w:val="006625F2"/>
    <w:rsid w:val="00662B7D"/>
    <w:rsid w:val="00662D8A"/>
    <w:rsid w:val="00663AAF"/>
    <w:rsid w:val="00664138"/>
    <w:rsid w:val="00664C3E"/>
    <w:rsid w:val="00666FB0"/>
    <w:rsid w:val="00667BBA"/>
    <w:rsid w:val="00667BEB"/>
    <w:rsid w:val="0067005A"/>
    <w:rsid w:val="006709CE"/>
    <w:rsid w:val="00670E6E"/>
    <w:rsid w:val="00671DBA"/>
    <w:rsid w:val="00671F77"/>
    <w:rsid w:val="006726C8"/>
    <w:rsid w:val="006727A9"/>
    <w:rsid w:val="00672A56"/>
    <w:rsid w:val="00672C50"/>
    <w:rsid w:val="0067326C"/>
    <w:rsid w:val="0067454F"/>
    <w:rsid w:val="00674EFF"/>
    <w:rsid w:val="00675DA0"/>
    <w:rsid w:val="0067612D"/>
    <w:rsid w:val="0067623B"/>
    <w:rsid w:val="006769C9"/>
    <w:rsid w:val="00676F4E"/>
    <w:rsid w:val="00680376"/>
    <w:rsid w:val="00680845"/>
    <w:rsid w:val="00680B25"/>
    <w:rsid w:val="00681E68"/>
    <w:rsid w:val="00681F5B"/>
    <w:rsid w:val="00682368"/>
    <w:rsid w:val="006823E7"/>
    <w:rsid w:val="006837C6"/>
    <w:rsid w:val="00683BA1"/>
    <w:rsid w:val="00683DAD"/>
    <w:rsid w:val="006841F3"/>
    <w:rsid w:val="006847B0"/>
    <w:rsid w:val="00684B3D"/>
    <w:rsid w:val="00684D1E"/>
    <w:rsid w:val="00685157"/>
    <w:rsid w:val="006855B7"/>
    <w:rsid w:val="00685F61"/>
    <w:rsid w:val="006867B6"/>
    <w:rsid w:val="00686A45"/>
    <w:rsid w:val="0068782A"/>
    <w:rsid w:val="006878D0"/>
    <w:rsid w:val="00687C9C"/>
    <w:rsid w:val="00687F63"/>
    <w:rsid w:val="00690308"/>
    <w:rsid w:val="00691808"/>
    <w:rsid w:val="00691FF6"/>
    <w:rsid w:val="00692399"/>
    <w:rsid w:val="00692573"/>
    <w:rsid w:val="00692C7E"/>
    <w:rsid w:val="0069320E"/>
    <w:rsid w:val="0069370C"/>
    <w:rsid w:val="00693C52"/>
    <w:rsid w:val="0069444C"/>
    <w:rsid w:val="0069457A"/>
    <w:rsid w:val="00694DBD"/>
    <w:rsid w:val="00695DB0"/>
    <w:rsid w:val="00695F09"/>
    <w:rsid w:val="0069673B"/>
    <w:rsid w:val="006967CC"/>
    <w:rsid w:val="00696FDB"/>
    <w:rsid w:val="0069733D"/>
    <w:rsid w:val="00697FA7"/>
    <w:rsid w:val="006A0F21"/>
    <w:rsid w:val="006A0F67"/>
    <w:rsid w:val="006A1C7D"/>
    <w:rsid w:val="006A2212"/>
    <w:rsid w:val="006A28D6"/>
    <w:rsid w:val="006A2A8B"/>
    <w:rsid w:val="006A3443"/>
    <w:rsid w:val="006A4C53"/>
    <w:rsid w:val="006A4CC9"/>
    <w:rsid w:val="006A4F7A"/>
    <w:rsid w:val="006A50DB"/>
    <w:rsid w:val="006A5448"/>
    <w:rsid w:val="006A5A76"/>
    <w:rsid w:val="006A5DFC"/>
    <w:rsid w:val="006A6783"/>
    <w:rsid w:val="006A6FB8"/>
    <w:rsid w:val="006A7694"/>
    <w:rsid w:val="006A76A4"/>
    <w:rsid w:val="006A7FAF"/>
    <w:rsid w:val="006B0CFA"/>
    <w:rsid w:val="006B0FD2"/>
    <w:rsid w:val="006B21F7"/>
    <w:rsid w:val="006B2C35"/>
    <w:rsid w:val="006B368F"/>
    <w:rsid w:val="006B3857"/>
    <w:rsid w:val="006B42A5"/>
    <w:rsid w:val="006B4BAA"/>
    <w:rsid w:val="006B5274"/>
    <w:rsid w:val="006B66B7"/>
    <w:rsid w:val="006B7250"/>
    <w:rsid w:val="006B7454"/>
    <w:rsid w:val="006B75D8"/>
    <w:rsid w:val="006B7C34"/>
    <w:rsid w:val="006C0490"/>
    <w:rsid w:val="006C0575"/>
    <w:rsid w:val="006C0670"/>
    <w:rsid w:val="006C07C4"/>
    <w:rsid w:val="006C14BA"/>
    <w:rsid w:val="006C17A5"/>
    <w:rsid w:val="006C3441"/>
    <w:rsid w:val="006C3547"/>
    <w:rsid w:val="006C36CA"/>
    <w:rsid w:val="006C3FF7"/>
    <w:rsid w:val="006C4820"/>
    <w:rsid w:val="006C4E39"/>
    <w:rsid w:val="006C4F95"/>
    <w:rsid w:val="006C514A"/>
    <w:rsid w:val="006C549D"/>
    <w:rsid w:val="006C599F"/>
    <w:rsid w:val="006C6425"/>
    <w:rsid w:val="006C68A0"/>
    <w:rsid w:val="006C6F2B"/>
    <w:rsid w:val="006C71FE"/>
    <w:rsid w:val="006C72AF"/>
    <w:rsid w:val="006C7C91"/>
    <w:rsid w:val="006C7C9D"/>
    <w:rsid w:val="006C7E7D"/>
    <w:rsid w:val="006D04A8"/>
    <w:rsid w:val="006D0BCF"/>
    <w:rsid w:val="006D0E05"/>
    <w:rsid w:val="006D1BF4"/>
    <w:rsid w:val="006D1ED9"/>
    <w:rsid w:val="006D3BB1"/>
    <w:rsid w:val="006D420E"/>
    <w:rsid w:val="006D49E7"/>
    <w:rsid w:val="006D4EC8"/>
    <w:rsid w:val="006D5001"/>
    <w:rsid w:val="006D52F4"/>
    <w:rsid w:val="006D5ABF"/>
    <w:rsid w:val="006D62A1"/>
    <w:rsid w:val="006D72AB"/>
    <w:rsid w:val="006D7B8B"/>
    <w:rsid w:val="006E0E49"/>
    <w:rsid w:val="006E0ECA"/>
    <w:rsid w:val="006E194A"/>
    <w:rsid w:val="006E3E89"/>
    <w:rsid w:val="006E4033"/>
    <w:rsid w:val="006E4CF4"/>
    <w:rsid w:val="006E5E88"/>
    <w:rsid w:val="006E65E8"/>
    <w:rsid w:val="006E70BD"/>
    <w:rsid w:val="006E7FD6"/>
    <w:rsid w:val="006F0048"/>
    <w:rsid w:val="006F0B8A"/>
    <w:rsid w:val="006F0E4D"/>
    <w:rsid w:val="006F1850"/>
    <w:rsid w:val="006F23B6"/>
    <w:rsid w:val="006F276B"/>
    <w:rsid w:val="006F3153"/>
    <w:rsid w:val="006F3C63"/>
    <w:rsid w:val="006F3D20"/>
    <w:rsid w:val="006F4656"/>
    <w:rsid w:val="006F50B3"/>
    <w:rsid w:val="006F556A"/>
    <w:rsid w:val="006F5932"/>
    <w:rsid w:val="006F5AC4"/>
    <w:rsid w:val="006F628C"/>
    <w:rsid w:val="006F65C4"/>
    <w:rsid w:val="006F6D8F"/>
    <w:rsid w:val="006F70A4"/>
    <w:rsid w:val="006F77BC"/>
    <w:rsid w:val="006F79AC"/>
    <w:rsid w:val="006F7A93"/>
    <w:rsid w:val="0070010F"/>
    <w:rsid w:val="007009D9"/>
    <w:rsid w:val="0070162B"/>
    <w:rsid w:val="00702721"/>
    <w:rsid w:val="00702E46"/>
    <w:rsid w:val="00703DB3"/>
    <w:rsid w:val="0070406C"/>
    <w:rsid w:val="00704A03"/>
    <w:rsid w:val="00704A74"/>
    <w:rsid w:val="00704B20"/>
    <w:rsid w:val="007055B0"/>
    <w:rsid w:val="00705746"/>
    <w:rsid w:val="00706719"/>
    <w:rsid w:val="007071A8"/>
    <w:rsid w:val="00707BDD"/>
    <w:rsid w:val="00707C14"/>
    <w:rsid w:val="00707C3F"/>
    <w:rsid w:val="0071175D"/>
    <w:rsid w:val="00711805"/>
    <w:rsid w:val="0071219B"/>
    <w:rsid w:val="00712E00"/>
    <w:rsid w:val="00712EF5"/>
    <w:rsid w:val="007130D2"/>
    <w:rsid w:val="00713306"/>
    <w:rsid w:val="007136E4"/>
    <w:rsid w:val="00713793"/>
    <w:rsid w:val="007142FE"/>
    <w:rsid w:val="007148AC"/>
    <w:rsid w:val="00714C62"/>
    <w:rsid w:val="00714D97"/>
    <w:rsid w:val="00714F49"/>
    <w:rsid w:val="00715C67"/>
    <w:rsid w:val="00715F3F"/>
    <w:rsid w:val="007161BA"/>
    <w:rsid w:val="00717272"/>
    <w:rsid w:val="0071736A"/>
    <w:rsid w:val="0071758F"/>
    <w:rsid w:val="0071764B"/>
    <w:rsid w:val="00717A3C"/>
    <w:rsid w:val="00720956"/>
    <w:rsid w:val="00721734"/>
    <w:rsid w:val="00722244"/>
    <w:rsid w:val="00722757"/>
    <w:rsid w:val="00722FBA"/>
    <w:rsid w:val="0072383F"/>
    <w:rsid w:val="007240A0"/>
    <w:rsid w:val="00724BD5"/>
    <w:rsid w:val="00726BB9"/>
    <w:rsid w:val="007272B6"/>
    <w:rsid w:val="0072753C"/>
    <w:rsid w:val="00727542"/>
    <w:rsid w:val="007276CA"/>
    <w:rsid w:val="0072793D"/>
    <w:rsid w:val="00727DB4"/>
    <w:rsid w:val="0073011A"/>
    <w:rsid w:val="00730E7F"/>
    <w:rsid w:val="00731A0F"/>
    <w:rsid w:val="00731A29"/>
    <w:rsid w:val="00733682"/>
    <w:rsid w:val="007336E4"/>
    <w:rsid w:val="00734B38"/>
    <w:rsid w:val="00734E39"/>
    <w:rsid w:val="00735541"/>
    <w:rsid w:val="00736C2D"/>
    <w:rsid w:val="007373C7"/>
    <w:rsid w:val="00737CB0"/>
    <w:rsid w:val="00737F90"/>
    <w:rsid w:val="007404D7"/>
    <w:rsid w:val="00740650"/>
    <w:rsid w:val="00741C40"/>
    <w:rsid w:val="00741D3B"/>
    <w:rsid w:val="007422B1"/>
    <w:rsid w:val="007425BA"/>
    <w:rsid w:val="00743696"/>
    <w:rsid w:val="00745375"/>
    <w:rsid w:val="00745468"/>
    <w:rsid w:val="00745615"/>
    <w:rsid w:val="00745F57"/>
    <w:rsid w:val="00745FCD"/>
    <w:rsid w:val="0074602F"/>
    <w:rsid w:val="007468CF"/>
    <w:rsid w:val="00746B79"/>
    <w:rsid w:val="00746E44"/>
    <w:rsid w:val="00746F58"/>
    <w:rsid w:val="00747279"/>
    <w:rsid w:val="007478E9"/>
    <w:rsid w:val="00747A57"/>
    <w:rsid w:val="00747C90"/>
    <w:rsid w:val="00747C9B"/>
    <w:rsid w:val="00747FC1"/>
    <w:rsid w:val="0074CDFE"/>
    <w:rsid w:val="007508BD"/>
    <w:rsid w:val="0075166D"/>
    <w:rsid w:val="00751AD3"/>
    <w:rsid w:val="00752D38"/>
    <w:rsid w:val="00753020"/>
    <w:rsid w:val="0075333B"/>
    <w:rsid w:val="00753729"/>
    <w:rsid w:val="00753C99"/>
    <w:rsid w:val="00753CCE"/>
    <w:rsid w:val="0075419C"/>
    <w:rsid w:val="00754A6F"/>
    <w:rsid w:val="00754DFE"/>
    <w:rsid w:val="00756446"/>
    <w:rsid w:val="00756C27"/>
    <w:rsid w:val="00757034"/>
    <w:rsid w:val="00757396"/>
    <w:rsid w:val="0075763E"/>
    <w:rsid w:val="00757767"/>
    <w:rsid w:val="00757963"/>
    <w:rsid w:val="00757B36"/>
    <w:rsid w:val="007609E2"/>
    <w:rsid w:val="00760A01"/>
    <w:rsid w:val="00760C76"/>
    <w:rsid w:val="00760D56"/>
    <w:rsid w:val="00760E4B"/>
    <w:rsid w:val="0076122E"/>
    <w:rsid w:val="00761BE7"/>
    <w:rsid w:val="00761C21"/>
    <w:rsid w:val="007622E2"/>
    <w:rsid w:val="0076241B"/>
    <w:rsid w:val="0076281E"/>
    <w:rsid w:val="00763900"/>
    <w:rsid w:val="0076492E"/>
    <w:rsid w:val="00765D09"/>
    <w:rsid w:val="007663C5"/>
    <w:rsid w:val="0076640C"/>
    <w:rsid w:val="0076666E"/>
    <w:rsid w:val="00767C60"/>
    <w:rsid w:val="00767F0F"/>
    <w:rsid w:val="00770B00"/>
    <w:rsid w:val="007715B3"/>
    <w:rsid w:val="00771755"/>
    <w:rsid w:val="00772FA2"/>
    <w:rsid w:val="007732C7"/>
    <w:rsid w:val="00773CF7"/>
    <w:rsid w:val="007747CA"/>
    <w:rsid w:val="007758A3"/>
    <w:rsid w:val="0077599F"/>
    <w:rsid w:val="00775DF5"/>
    <w:rsid w:val="00776E6A"/>
    <w:rsid w:val="007775AA"/>
    <w:rsid w:val="00777DC9"/>
    <w:rsid w:val="00780487"/>
    <w:rsid w:val="00780621"/>
    <w:rsid w:val="0078072B"/>
    <w:rsid w:val="00782CBB"/>
    <w:rsid w:val="0078330B"/>
    <w:rsid w:val="007845AA"/>
    <w:rsid w:val="00784E5F"/>
    <w:rsid w:val="007851EA"/>
    <w:rsid w:val="00785E45"/>
    <w:rsid w:val="00787796"/>
    <w:rsid w:val="0079055C"/>
    <w:rsid w:val="00790FF9"/>
    <w:rsid w:val="0079341D"/>
    <w:rsid w:val="00793DF3"/>
    <w:rsid w:val="0079409D"/>
    <w:rsid w:val="007945FC"/>
    <w:rsid w:val="00794933"/>
    <w:rsid w:val="00795041"/>
    <w:rsid w:val="007955AA"/>
    <w:rsid w:val="007960B8"/>
    <w:rsid w:val="00796393"/>
    <w:rsid w:val="0079684A"/>
    <w:rsid w:val="00796C3D"/>
    <w:rsid w:val="007970CF"/>
    <w:rsid w:val="00797986"/>
    <w:rsid w:val="00797D35"/>
    <w:rsid w:val="007A05FD"/>
    <w:rsid w:val="007A0A30"/>
    <w:rsid w:val="007A1489"/>
    <w:rsid w:val="007A189F"/>
    <w:rsid w:val="007A21DF"/>
    <w:rsid w:val="007A251B"/>
    <w:rsid w:val="007A2C08"/>
    <w:rsid w:val="007A381D"/>
    <w:rsid w:val="007A4258"/>
    <w:rsid w:val="007A4AD3"/>
    <w:rsid w:val="007A520B"/>
    <w:rsid w:val="007A60A6"/>
    <w:rsid w:val="007A60DE"/>
    <w:rsid w:val="007A7041"/>
    <w:rsid w:val="007A767B"/>
    <w:rsid w:val="007A7E9B"/>
    <w:rsid w:val="007A7ED7"/>
    <w:rsid w:val="007ACE37"/>
    <w:rsid w:val="007B02FE"/>
    <w:rsid w:val="007B042D"/>
    <w:rsid w:val="007B048F"/>
    <w:rsid w:val="007B308F"/>
    <w:rsid w:val="007B30F0"/>
    <w:rsid w:val="007B3342"/>
    <w:rsid w:val="007B4226"/>
    <w:rsid w:val="007B4249"/>
    <w:rsid w:val="007B4A4F"/>
    <w:rsid w:val="007B4ED0"/>
    <w:rsid w:val="007B5061"/>
    <w:rsid w:val="007B51F3"/>
    <w:rsid w:val="007B564A"/>
    <w:rsid w:val="007B56BD"/>
    <w:rsid w:val="007B60A6"/>
    <w:rsid w:val="007B68F7"/>
    <w:rsid w:val="007B6978"/>
    <w:rsid w:val="007C0A0B"/>
    <w:rsid w:val="007C0BA9"/>
    <w:rsid w:val="007C0BB6"/>
    <w:rsid w:val="007C0D39"/>
    <w:rsid w:val="007C1747"/>
    <w:rsid w:val="007C2269"/>
    <w:rsid w:val="007C2D72"/>
    <w:rsid w:val="007C3A0A"/>
    <w:rsid w:val="007C3CB7"/>
    <w:rsid w:val="007C44CB"/>
    <w:rsid w:val="007C47A6"/>
    <w:rsid w:val="007C5752"/>
    <w:rsid w:val="007C5B96"/>
    <w:rsid w:val="007C5D48"/>
    <w:rsid w:val="007C609D"/>
    <w:rsid w:val="007C6300"/>
    <w:rsid w:val="007C6934"/>
    <w:rsid w:val="007C6A86"/>
    <w:rsid w:val="007C6E74"/>
    <w:rsid w:val="007C70C2"/>
    <w:rsid w:val="007C7CF0"/>
    <w:rsid w:val="007D0FE2"/>
    <w:rsid w:val="007D15F5"/>
    <w:rsid w:val="007D1701"/>
    <w:rsid w:val="007D28DB"/>
    <w:rsid w:val="007D2B78"/>
    <w:rsid w:val="007D2D31"/>
    <w:rsid w:val="007D3260"/>
    <w:rsid w:val="007D3E1D"/>
    <w:rsid w:val="007D43DC"/>
    <w:rsid w:val="007D4A09"/>
    <w:rsid w:val="007D54D1"/>
    <w:rsid w:val="007D5CBF"/>
    <w:rsid w:val="007D6A7C"/>
    <w:rsid w:val="007D6BB1"/>
    <w:rsid w:val="007D7D8C"/>
    <w:rsid w:val="007E0509"/>
    <w:rsid w:val="007E052F"/>
    <w:rsid w:val="007E07F9"/>
    <w:rsid w:val="007E1210"/>
    <w:rsid w:val="007E122D"/>
    <w:rsid w:val="007E1626"/>
    <w:rsid w:val="007E17B0"/>
    <w:rsid w:val="007E19BC"/>
    <w:rsid w:val="007E4FFA"/>
    <w:rsid w:val="007E54FE"/>
    <w:rsid w:val="007E5C93"/>
    <w:rsid w:val="007E6685"/>
    <w:rsid w:val="007E7538"/>
    <w:rsid w:val="007E755C"/>
    <w:rsid w:val="007F0B16"/>
    <w:rsid w:val="007F11B6"/>
    <w:rsid w:val="007F194F"/>
    <w:rsid w:val="007F3DBF"/>
    <w:rsid w:val="007F41DB"/>
    <w:rsid w:val="007F4CA5"/>
    <w:rsid w:val="007F4EC0"/>
    <w:rsid w:val="007F5F9D"/>
    <w:rsid w:val="007F67D1"/>
    <w:rsid w:val="007F6B41"/>
    <w:rsid w:val="007F75B9"/>
    <w:rsid w:val="007F7E42"/>
    <w:rsid w:val="0080095B"/>
    <w:rsid w:val="00801650"/>
    <w:rsid w:val="00801B36"/>
    <w:rsid w:val="00801D99"/>
    <w:rsid w:val="0080221E"/>
    <w:rsid w:val="00802751"/>
    <w:rsid w:val="008029DD"/>
    <w:rsid w:val="00802BA8"/>
    <w:rsid w:val="008034FD"/>
    <w:rsid w:val="00803D20"/>
    <w:rsid w:val="00804897"/>
    <w:rsid w:val="0080537F"/>
    <w:rsid w:val="00805686"/>
    <w:rsid w:val="00806BC8"/>
    <w:rsid w:val="008075EE"/>
    <w:rsid w:val="008101D7"/>
    <w:rsid w:val="00810D33"/>
    <w:rsid w:val="008111C7"/>
    <w:rsid w:val="00811461"/>
    <w:rsid w:val="0081147E"/>
    <w:rsid w:val="008116A8"/>
    <w:rsid w:val="008127C3"/>
    <w:rsid w:val="00812950"/>
    <w:rsid w:val="00812B10"/>
    <w:rsid w:val="00813C0D"/>
    <w:rsid w:val="00814834"/>
    <w:rsid w:val="008156EB"/>
    <w:rsid w:val="008159C1"/>
    <w:rsid w:val="0081696E"/>
    <w:rsid w:val="008179E9"/>
    <w:rsid w:val="008207BD"/>
    <w:rsid w:val="00820ACE"/>
    <w:rsid w:val="00821526"/>
    <w:rsid w:val="0082214B"/>
    <w:rsid w:val="008222CB"/>
    <w:rsid w:val="00822E80"/>
    <w:rsid w:val="00823142"/>
    <w:rsid w:val="00824483"/>
    <w:rsid w:val="0082470D"/>
    <w:rsid w:val="00825D4C"/>
    <w:rsid w:val="00826011"/>
    <w:rsid w:val="0082680D"/>
    <w:rsid w:val="008268AD"/>
    <w:rsid w:val="00826961"/>
    <w:rsid w:val="00826B91"/>
    <w:rsid w:val="00826CD1"/>
    <w:rsid w:val="008274BF"/>
    <w:rsid w:val="00830E67"/>
    <w:rsid w:val="0083167D"/>
    <w:rsid w:val="00831801"/>
    <w:rsid w:val="0083181A"/>
    <w:rsid w:val="008324CA"/>
    <w:rsid w:val="008327B6"/>
    <w:rsid w:val="008329F8"/>
    <w:rsid w:val="00833897"/>
    <w:rsid w:val="00834ABF"/>
    <w:rsid w:val="008364DA"/>
    <w:rsid w:val="0083661A"/>
    <w:rsid w:val="0083671E"/>
    <w:rsid w:val="00836C2B"/>
    <w:rsid w:val="00840CA3"/>
    <w:rsid w:val="00840F86"/>
    <w:rsid w:val="00841063"/>
    <w:rsid w:val="00841B24"/>
    <w:rsid w:val="00842F57"/>
    <w:rsid w:val="00843170"/>
    <w:rsid w:val="008433BC"/>
    <w:rsid w:val="008443B5"/>
    <w:rsid w:val="0084467B"/>
    <w:rsid w:val="00844995"/>
    <w:rsid w:val="00844D55"/>
    <w:rsid w:val="008455D3"/>
    <w:rsid w:val="008506DF"/>
    <w:rsid w:val="008519A6"/>
    <w:rsid w:val="00851D2C"/>
    <w:rsid w:val="0085230B"/>
    <w:rsid w:val="00853606"/>
    <w:rsid w:val="008539B4"/>
    <w:rsid w:val="00853E8E"/>
    <w:rsid w:val="008548F6"/>
    <w:rsid w:val="00854F51"/>
    <w:rsid w:val="00855D79"/>
    <w:rsid w:val="00855DC7"/>
    <w:rsid w:val="00856C7D"/>
    <w:rsid w:val="00857610"/>
    <w:rsid w:val="00857E23"/>
    <w:rsid w:val="008606E5"/>
    <w:rsid w:val="00861176"/>
    <w:rsid w:val="00861C5C"/>
    <w:rsid w:val="00861FB6"/>
    <w:rsid w:val="00862207"/>
    <w:rsid w:val="00862998"/>
    <w:rsid w:val="00864B1A"/>
    <w:rsid w:val="008655BB"/>
    <w:rsid w:val="008668F8"/>
    <w:rsid w:val="00866989"/>
    <w:rsid w:val="00867B1F"/>
    <w:rsid w:val="00870261"/>
    <w:rsid w:val="008709AD"/>
    <w:rsid w:val="00870B95"/>
    <w:rsid w:val="00871B5C"/>
    <w:rsid w:val="00871FB1"/>
    <w:rsid w:val="008724A8"/>
    <w:rsid w:val="00872E6C"/>
    <w:rsid w:val="00873688"/>
    <w:rsid w:val="00873D6C"/>
    <w:rsid w:val="008741DD"/>
    <w:rsid w:val="00874404"/>
    <w:rsid w:val="00874832"/>
    <w:rsid w:val="00874B36"/>
    <w:rsid w:val="00874F5B"/>
    <w:rsid w:val="00875130"/>
    <w:rsid w:val="00875BAC"/>
    <w:rsid w:val="00876085"/>
    <w:rsid w:val="00876301"/>
    <w:rsid w:val="0087654A"/>
    <w:rsid w:val="0087695B"/>
    <w:rsid w:val="00877CED"/>
    <w:rsid w:val="00880B1C"/>
    <w:rsid w:val="00880CB2"/>
    <w:rsid w:val="00881041"/>
    <w:rsid w:val="0088272B"/>
    <w:rsid w:val="00882A5B"/>
    <w:rsid w:val="00883107"/>
    <w:rsid w:val="00883AAE"/>
    <w:rsid w:val="00883F76"/>
    <w:rsid w:val="00883FF5"/>
    <w:rsid w:val="00883FFD"/>
    <w:rsid w:val="0088434A"/>
    <w:rsid w:val="008845E2"/>
    <w:rsid w:val="00885F0B"/>
    <w:rsid w:val="0088611B"/>
    <w:rsid w:val="00887874"/>
    <w:rsid w:val="0089020C"/>
    <w:rsid w:val="00890318"/>
    <w:rsid w:val="008904F4"/>
    <w:rsid w:val="008907D2"/>
    <w:rsid w:val="00890B23"/>
    <w:rsid w:val="00891357"/>
    <w:rsid w:val="0089139B"/>
    <w:rsid w:val="008913B4"/>
    <w:rsid w:val="0089146D"/>
    <w:rsid w:val="008916A5"/>
    <w:rsid w:val="00892CF3"/>
    <w:rsid w:val="00893578"/>
    <w:rsid w:val="0089455A"/>
    <w:rsid w:val="0089479C"/>
    <w:rsid w:val="008951D4"/>
    <w:rsid w:val="008952CF"/>
    <w:rsid w:val="00895672"/>
    <w:rsid w:val="00895A24"/>
    <w:rsid w:val="0089703B"/>
    <w:rsid w:val="008971B5"/>
    <w:rsid w:val="008A1E1B"/>
    <w:rsid w:val="008A1F01"/>
    <w:rsid w:val="008A2490"/>
    <w:rsid w:val="008A2664"/>
    <w:rsid w:val="008A27C0"/>
    <w:rsid w:val="008A3E2A"/>
    <w:rsid w:val="008A4257"/>
    <w:rsid w:val="008A4E32"/>
    <w:rsid w:val="008A54D0"/>
    <w:rsid w:val="008A5BBD"/>
    <w:rsid w:val="008A5D77"/>
    <w:rsid w:val="008A6326"/>
    <w:rsid w:val="008A6596"/>
    <w:rsid w:val="008A7305"/>
    <w:rsid w:val="008A7691"/>
    <w:rsid w:val="008B0589"/>
    <w:rsid w:val="008B0921"/>
    <w:rsid w:val="008B15B5"/>
    <w:rsid w:val="008B1B93"/>
    <w:rsid w:val="008B226E"/>
    <w:rsid w:val="008B2FB5"/>
    <w:rsid w:val="008B42EF"/>
    <w:rsid w:val="008B4575"/>
    <w:rsid w:val="008B477A"/>
    <w:rsid w:val="008B48A2"/>
    <w:rsid w:val="008B592C"/>
    <w:rsid w:val="008B5BFA"/>
    <w:rsid w:val="008B67BC"/>
    <w:rsid w:val="008B6814"/>
    <w:rsid w:val="008B6FA1"/>
    <w:rsid w:val="008B7359"/>
    <w:rsid w:val="008C02FE"/>
    <w:rsid w:val="008C055C"/>
    <w:rsid w:val="008C0CD4"/>
    <w:rsid w:val="008C19F4"/>
    <w:rsid w:val="008C1B44"/>
    <w:rsid w:val="008C1FA5"/>
    <w:rsid w:val="008C2431"/>
    <w:rsid w:val="008C2D19"/>
    <w:rsid w:val="008C3060"/>
    <w:rsid w:val="008C3268"/>
    <w:rsid w:val="008C34D1"/>
    <w:rsid w:val="008C46A4"/>
    <w:rsid w:val="008C4730"/>
    <w:rsid w:val="008C4CF5"/>
    <w:rsid w:val="008C4FEE"/>
    <w:rsid w:val="008C5A7B"/>
    <w:rsid w:val="008C5C4B"/>
    <w:rsid w:val="008C6A19"/>
    <w:rsid w:val="008C6EE6"/>
    <w:rsid w:val="008C6EE9"/>
    <w:rsid w:val="008C7C18"/>
    <w:rsid w:val="008C7F2C"/>
    <w:rsid w:val="008D02DB"/>
    <w:rsid w:val="008D06B6"/>
    <w:rsid w:val="008D19CD"/>
    <w:rsid w:val="008D2AB0"/>
    <w:rsid w:val="008D3776"/>
    <w:rsid w:val="008D57C1"/>
    <w:rsid w:val="008D5ECE"/>
    <w:rsid w:val="008D6055"/>
    <w:rsid w:val="008D64E6"/>
    <w:rsid w:val="008D6BEF"/>
    <w:rsid w:val="008D702E"/>
    <w:rsid w:val="008D755B"/>
    <w:rsid w:val="008D7E13"/>
    <w:rsid w:val="008E0195"/>
    <w:rsid w:val="008E0D50"/>
    <w:rsid w:val="008E16FF"/>
    <w:rsid w:val="008E170A"/>
    <w:rsid w:val="008E1809"/>
    <w:rsid w:val="008E2103"/>
    <w:rsid w:val="008E3DC7"/>
    <w:rsid w:val="008E53C3"/>
    <w:rsid w:val="008E54D8"/>
    <w:rsid w:val="008E5E85"/>
    <w:rsid w:val="008E6555"/>
    <w:rsid w:val="008E67A9"/>
    <w:rsid w:val="008E6D9A"/>
    <w:rsid w:val="008E71F6"/>
    <w:rsid w:val="008E7259"/>
    <w:rsid w:val="008E7951"/>
    <w:rsid w:val="008E7E1B"/>
    <w:rsid w:val="008F1232"/>
    <w:rsid w:val="008F1F9D"/>
    <w:rsid w:val="008F24D6"/>
    <w:rsid w:val="008F26C7"/>
    <w:rsid w:val="008F2A22"/>
    <w:rsid w:val="008F2D8E"/>
    <w:rsid w:val="008F35FD"/>
    <w:rsid w:val="008F3B94"/>
    <w:rsid w:val="008F3D29"/>
    <w:rsid w:val="008F474C"/>
    <w:rsid w:val="008F53F6"/>
    <w:rsid w:val="008F6076"/>
    <w:rsid w:val="008F61CF"/>
    <w:rsid w:val="008F624F"/>
    <w:rsid w:val="008F6B89"/>
    <w:rsid w:val="00900A33"/>
    <w:rsid w:val="00900D10"/>
    <w:rsid w:val="00901D1B"/>
    <w:rsid w:val="009034D3"/>
    <w:rsid w:val="009036A1"/>
    <w:rsid w:val="009039FD"/>
    <w:rsid w:val="00903B03"/>
    <w:rsid w:val="00903BC7"/>
    <w:rsid w:val="0090416F"/>
    <w:rsid w:val="00904524"/>
    <w:rsid w:val="009047E3"/>
    <w:rsid w:val="00904891"/>
    <w:rsid w:val="009063C6"/>
    <w:rsid w:val="0090762B"/>
    <w:rsid w:val="0090781E"/>
    <w:rsid w:val="0090791D"/>
    <w:rsid w:val="00910368"/>
    <w:rsid w:val="009104BC"/>
    <w:rsid w:val="00910B37"/>
    <w:rsid w:val="00910F6B"/>
    <w:rsid w:val="00912B0D"/>
    <w:rsid w:val="00912DB4"/>
    <w:rsid w:val="00914413"/>
    <w:rsid w:val="00916447"/>
    <w:rsid w:val="00916EC2"/>
    <w:rsid w:val="00916F74"/>
    <w:rsid w:val="0091736A"/>
    <w:rsid w:val="009176CA"/>
    <w:rsid w:val="0091779C"/>
    <w:rsid w:val="00917B59"/>
    <w:rsid w:val="00917D6E"/>
    <w:rsid w:val="00920518"/>
    <w:rsid w:val="00921E91"/>
    <w:rsid w:val="0092239E"/>
    <w:rsid w:val="0092246E"/>
    <w:rsid w:val="009227CB"/>
    <w:rsid w:val="00922A4F"/>
    <w:rsid w:val="00923A70"/>
    <w:rsid w:val="009248D5"/>
    <w:rsid w:val="00924CC9"/>
    <w:rsid w:val="00925292"/>
    <w:rsid w:val="00925C3C"/>
    <w:rsid w:val="009271EF"/>
    <w:rsid w:val="009272B1"/>
    <w:rsid w:val="0092748A"/>
    <w:rsid w:val="009274BF"/>
    <w:rsid w:val="00930558"/>
    <w:rsid w:val="0093072E"/>
    <w:rsid w:val="0093121A"/>
    <w:rsid w:val="00931653"/>
    <w:rsid w:val="00931A3A"/>
    <w:rsid w:val="00931B8A"/>
    <w:rsid w:val="0093275C"/>
    <w:rsid w:val="009333E2"/>
    <w:rsid w:val="0093376E"/>
    <w:rsid w:val="009337AA"/>
    <w:rsid w:val="00933B7A"/>
    <w:rsid w:val="00934331"/>
    <w:rsid w:val="0093557E"/>
    <w:rsid w:val="00935F6E"/>
    <w:rsid w:val="00936304"/>
    <w:rsid w:val="009364F1"/>
    <w:rsid w:val="00936674"/>
    <w:rsid w:val="00940117"/>
    <w:rsid w:val="00940287"/>
    <w:rsid w:val="00940F49"/>
    <w:rsid w:val="009410FA"/>
    <w:rsid w:val="009414B9"/>
    <w:rsid w:val="00941C06"/>
    <w:rsid w:val="00941D75"/>
    <w:rsid w:val="0094245B"/>
    <w:rsid w:val="0094351A"/>
    <w:rsid w:val="009437EA"/>
    <w:rsid w:val="00943CD8"/>
    <w:rsid w:val="009440E7"/>
    <w:rsid w:val="009467FE"/>
    <w:rsid w:val="00946B51"/>
    <w:rsid w:val="00946D87"/>
    <w:rsid w:val="00947762"/>
    <w:rsid w:val="00947A23"/>
    <w:rsid w:val="00947EA8"/>
    <w:rsid w:val="009503C5"/>
    <w:rsid w:val="0095051A"/>
    <w:rsid w:val="0095083A"/>
    <w:rsid w:val="00950986"/>
    <w:rsid w:val="00950A1E"/>
    <w:rsid w:val="009526CF"/>
    <w:rsid w:val="009527C5"/>
    <w:rsid w:val="00953539"/>
    <w:rsid w:val="0095371C"/>
    <w:rsid w:val="009537E9"/>
    <w:rsid w:val="00953E78"/>
    <w:rsid w:val="009559C3"/>
    <w:rsid w:val="00955BE2"/>
    <w:rsid w:val="009566B6"/>
    <w:rsid w:val="009569E2"/>
    <w:rsid w:val="00956F2F"/>
    <w:rsid w:val="0095701D"/>
    <w:rsid w:val="00960E27"/>
    <w:rsid w:val="00961052"/>
    <w:rsid w:val="009618CB"/>
    <w:rsid w:val="00961EC7"/>
    <w:rsid w:val="009624F0"/>
    <w:rsid w:val="00962A19"/>
    <w:rsid w:val="00962D52"/>
    <w:rsid w:val="00963BB5"/>
    <w:rsid w:val="00964DB7"/>
    <w:rsid w:val="00964E3A"/>
    <w:rsid w:val="0096500D"/>
    <w:rsid w:val="00965620"/>
    <w:rsid w:val="0096618A"/>
    <w:rsid w:val="0096664E"/>
    <w:rsid w:val="0096734F"/>
    <w:rsid w:val="00970788"/>
    <w:rsid w:val="0097092E"/>
    <w:rsid w:val="009709C3"/>
    <w:rsid w:val="009719F7"/>
    <w:rsid w:val="009722A2"/>
    <w:rsid w:val="00972CEC"/>
    <w:rsid w:val="00972D1A"/>
    <w:rsid w:val="00972FA4"/>
    <w:rsid w:val="009734DE"/>
    <w:rsid w:val="00973C10"/>
    <w:rsid w:val="009743F7"/>
    <w:rsid w:val="0097443F"/>
    <w:rsid w:val="009744A1"/>
    <w:rsid w:val="00975663"/>
    <w:rsid w:val="0097588A"/>
    <w:rsid w:val="00976DF2"/>
    <w:rsid w:val="00977B23"/>
    <w:rsid w:val="00977B64"/>
    <w:rsid w:val="00977BA2"/>
    <w:rsid w:val="0098171C"/>
    <w:rsid w:val="00982299"/>
    <w:rsid w:val="00982BBB"/>
    <w:rsid w:val="0098676E"/>
    <w:rsid w:val="00986D72"/>
    <w:rsid w:val="009874D4"/>
    <w:rsid w:val="00991232"/>
    <w:rsid w:val="0099187F"/>
    <w:rsid w:val="00991E8D"/>
    <w:rsid w:val="00993158"/>
    <w:rsid w:val="00993840"/>
    <w:rsid w:val="00993A8D"/>
    <w:rsid w:val="009940BA"/>
    <w:rsid w:val="00994AFE"/>
    <w:rsid w:val="009956E6"/>
    <w:rsid w:val="009956EC"/>
    <w:rsid w:val="00995A7C"/>
    <w:rsid w:val="00996F8E"/>
    <w:rsid w:val="009A0341"/>
    <w:rsid w:val="009A1DC4"/>
    <w:rsid w:val="009A2443"/>
    <w:rsid w:val="009A24F7"/>
    <w:rsid w:val="009A29EE"/>
    <w:rsid w:val="009A31C7"/>
    <w:rsid w:val="009A378C"/>
    <w:rsid w:val="009A3E44"/>
    <w:rsid w:val="009A499A"/>
    <w:rsid w:val="009A499D"/>
    <w:rsid w:val="009A4AB3"/>
    <w:rsid w:val="009A556F"/>
    <w:rsid w:val="009A5FB3"/>
    <w:rsid w:val="009B0457"/>
    <w:rsid w:val="009B05BA"/>
    <w:rsid w:val="009B1638"/>
    <w:rsid w:val="009B223D"/>
    <w:rsid w:val="009B251F"/>
    <w:rsid w:val="009B268D"/>
    <w:rsid w:val="009B2772"/>
    <w:rsid w:val="009B34B2"/>
    <w:rsid w:val="009B3DCE"/>
    <w:rsid w:val="009B5E0F"/>
    <w:rsid w:val="009B6D1D"/>
    <w:rsid w:val="009B75CD"/>
    <w:rsid w:val="009B785F"/>
    <w:rsid w:val="009B7BA7"/>
    <w:rsid w:val="009B7D7D"/>
    <w:rsid w:val="009C0B6D"/>
    <w:rsid w:val="009C0D44"/>
    <w:rsid w:val="009C0F27"/>
    <w:rsid w:val="009C121E"/>
    <w:rsid w:val="009C16AA"/>
    <w:rsid w:val="009C30CA"/>
    <w:rsid w:val="009C37EF"/>
    <w:rsid w:val="009C3EDE"/>
    <w:rsid w:val="009C5731"/>
    <w:rsid w:val="009C58A7"/>
    <w:rsid w:val="009C60CA"/>
    <w:rsid w:val="009C6712"/>
    <w:rsid w:val="009C674B"/>
    <w:rsid w:val="009C6B0A"/>
    <w:rsid w:val="009C7840"/>
    <w:rsid w:val="009C79EA"/>
    <w:rsid w:val="009C7CA7"/>
    <w:rsid w:val="009D0CCB"/>
    <w:rsid w:val="009D1577"/>
    <w:rsid w:val="009D19A8"/>
    <w:rsid w:val="009D1FF5"/>
    <w:rsid w:val="009D33D9"/>
    <w:rsid w:val="009D3CC3"/>
    <w:rsid w:val="009D4AF5"/>
    <w:rsid w:val="009D4B95"/>
    <w:rsid w:val="009D4D92"/>
    <w:rsid w:val="009D5260"/>
    <w:rsid w:val="009D5273"/>
    <w:rsid w:val="009D55E6"/>
    <w:rsid w:val="009D5DAD"/>
    <w:rsid w:val="009D66A3"/>
    <w:rsid w:val="009D6812"/>
    <w:rsid w:val="009D682C"/>
    <w:rsid w:val="009D6B99"/>
    <w:rsid w:val="009D7285"/>
    <w:rsid w:val="009D78D2"/>
    <w:rsid w:val="009D7A5B"/>
    <w:rsid w:val="009E049D"/>
    <w:rsid w:val="009E1916"/>
    <w:rsid w:val="009E26C3"/>
    <w:rsid w:val="009E26ED"/>
    <w:rsid w:val="009E27A0"/>
    <w:rsid w:val="009E2E6F"/>
    <w:rsid w:val="009E3C7E"/>
    <w:rsid w:val="009E3C94"/>
    <w:rsid w:val="009E51D7"/>
    <w:rsid w:val="009E5D7C"/>
    <w:rsid w:val="009E61DF"/>
    <w:rsid w:val="009E62C3"/>
    <w:rsid w:val="009E76FA"/>
    <w:rsid w:val="009E780B"/>
    <w:rsid w:val="009E7BAD"/>
    <w:rsid w:val="009F02CF"/>
    <w:rsid w:val="009F0937"/>
    <w:rsid w:val="009F09A3"/>
    <w:rsid w:val="009F13DB"/>
    <w:rsid w:val="009F186E"/>
    <w:rsid w:val="009F1958"/>
    <w:rsid w:val="009F1A32"/>
    <w:rsid w:val="009F2710"/>
    <w:rsid w:val="009F2A8E"/>
    <w:rsid w:val="009F3123"/>
    <w:rsid w:val="009F3A1B"/>
    <w:rsid w:val="009F3BE0"/>
    <w:rsid w:val="009F3D66"/>
    <w:rsid w:val="009F438A"/>
    <w:rsid w:val="009F448F"/>
    <w:rsid w:val="009F49FE"/>
    <w:rsid w:val="009F5AFD"/>
    <w:rsid w:val="009F5E0C"/>
    <w:rsid w:val="009F63A9"/>
    <w:rsid w:val="009F7214"/>
    <w:rsid w:val="009F7C01"/>
    <w:rsid w:val="00A016BE"/>
    <w:rsid w:val="00A02CC2"/>
    <w:rsid w:val="00A02DAF"/>
    <w:rsid w:val="00A03FE0"/>
    <w:rsid w:val="00A060DE"/>
    <w:rsid w:val="00A06A2F"/>
    <w:rsid w:val="00A07063"/>
    <w:rsid w:val="00A07443"/>
    <w:rsid w:val="00A07502"/>
    <w:rsid w:val="00A109CC"/>
    <w:rsid w:val="00A11980"/>
    <w:rsid w:val="00A120E3"/>
    <w:rsid w:val="00A121AE"/>
    <w:rsid w:val="00A125C2"/>
    <w:rsid w:val="00A127DC"/>
    <w:rsid w:val="00A12EFA"/>
    <w:rsid w:val="00A13B84"/>
    <w:rsid w:val="00A13B88"/>
    <w:rsid w:val="00A14024"/>
    <w:rsid w:val="00A14260"/>
    <w:rsid w:val="00A14285"/>
    <w:rsid w:val="00A16240"/>
    <w:rsid w:val="00A16794"/>
    <w:rsid w:val="00A16BE4"/>
    <w:rsid w:val="00A174F9"/>
    <w:rsid w:val="00A17701"/>
    <w:rsid w:val="00A17BB3"/>
    <w:rsid w:val="00A17BFC"/>
    <w:rsid w:val="00A17E0E"/>
    <w:rsid w:val="00A20030"/>
    <w:rsid w:val="00A207CB"/>
    <w:rsid w:val="00A20A11"/>
    <w:rsid w:val="00A214BF"/>
    <w:rsid w:val="00A21ECB"/>
    <w:rsid w:val="00A22527"/>
    <w:rsid w:val="00A225B9"/>
    <w:rsid w:val="00A23A11"/>
    <w:rsid w:val="00A23D6C"/>
    <w:rsid w:val="00A23E70"/>
    <w:rsid w:val="00A24746"/>
    <w:rsid w:val="00A24F3B"/>
    <w:rsid w:val="00A2507E"/>
    <w:rsid w:val="00A25471"/>
    <w:rsid w:val="00A27194"/>
    <w:rsid w:val="00A272F0"/>
    <w:rsid w:val="00A27A8F"/>
    <w:rsid w:val="00A27BC7"/>
    <w:rsid w:val="00A30386"/>
    <w:rsid w:val="00A311A2"/>
    <w:rsid w:val="00A3239F"/>
    <w:rsid w:val="00A323F2"/>
    <w:rsid w:val="00A3252A"/>
    <w:rsid w:val="00A32D6D"/>
    <w:rsid w:val="00A33549"/>
    <w:rsid w:val="00A33F07"/>
    <w:rsid w:val="00A341E5"/>
    <w:rsid w:val="00A34661"/>
    <w:rsid w:val="00A35F1D"/>
    <w:rsid w:val="00A35F4A"/>
    <w:rsid w:val="00A36BBA"/>
    <w:rsid w:val="00A37250"/>
    <w:rsid w:val="00A378A1"/>
    <w:rsid w:val="00A37975"/>
    <w:rsid w:val="00A400DF"/>
    <w:rsid w:val="00A40543"/>
    <w:rsid w:val="00A4076D"/>
    <w:rsid w:val="00A41DCF"/>
    <w:rsid w:val="00A43899"/>
    <w:rsid w:val="00A44A8F"/>
    <w:rsid w:val="00A4532A"/>
    <w:rsid w:val="00A4533F"/>
    <w:rsid w:val="00A46029"/>
    <w:rsid w:val="00A4614B"/>
    <w:rsid w:val="00A463D6"/>
    <w:rsid w:val="00A4722A"/>
    <w:rsid w:val="00A50BC8"/>
    <w:rsid w:val="00A51AAD"/>
    <w:rsid w:val="00A52AFC"/>
    <w:rsid w:val="00A52DC5"/>
    <w:rsid w:val="00A5300C"/>
    <w:rsid w:val="00A548E6"/>
    <w:rsid w:val="00A54910"/>
    <w:rsid w:val="00A54BF9"/>
    <w:rsid w:val="00A54D8D"/>
    <w:rsid w:val="00A55107"/>
    <w:rsid w:val="00A554C5"/>
    <w:rsid w:val="00A55571"/>
    <w:rsid w:val="00A55AF7"/>
    <w:rsid w:val="00A56424"/>
    <w:rsid w:val="00A5724B"/>
    <w:rsid w:val="00A60159"/>
    <w:rsid w:val="00A60E76"/>
    <w:rsid w:val="00A60F9C"/>
    <w:rsid w:val="00A62DB8"/>
    <w:rsid w:val="00A6303E"/>
    <w:rsid w:val="00A6307E"/>
    <w:rsid w:val="00A63739"/>
    <w:rsid w:val="00A63E05"/>
    <w:rsid w:val="00A63E7C"/>
    <w:rsid w:val="00A64E57"/>
    <w:rsid w:val="00A660F9"/>
    <w:rsid w:val="00A66233"/>
    <w:rsid w:val="00A66387"/>
    <w:rsid w:val="00A67A28"/>
    <w:rsid w:val="00A67AE4"/>
    <w:rsid w:val="00A67B54"/>
    <w:rsid w:val="00A701CD"/>
    <w:rsid w:val="00A70867"/>
    <w:rsid w:val="00A70C86"/>
    <w:rsid w:val="00A70D78"/>
    <w:rsid w:val="00A70DBA"/>
    <w:rsid w:val="00A721C9"/>
    <w:rsid w:val="00A7289D"/>
    <w:rsid w:val="00A72D50"/>
    <w:rsid w:val="00A73427"/>
    <w:rsid w:val="00A74D31"/>
    <w:rsid w:val="00A75441"/>
    <w:rsid w:val="00A7548C"/>
    <w:rsid w:val="00A773EF"/>
    <w:rsid w:val="00A7785F"/>
    <w:rsid w:val="00A80BA7"/>
    <w:rsid w:val="00A81B55"/>
    <w:rsid w:val="00A825A1"/>
    <w:rsid w:val="00A82709"/>
    <w:rsid w:val="00A82CB2"/>
    <w:rsid w:val="00A82E3E"/>
    <w:rsid w:val="00A83930"/>
    <w:rsid w:val="00A83DE3"/>
    <w:rsid w:val="00A84D33"/>
    <w:rsid w:val="00A858ED"/>
    <w:rsid w:val="00A862D5"/>
    <w:rsid w:val="00A865DD"/>
    <w:rsid w:val="00A86638"/>
    <w:rsid w:val="00A86AAC"/>
    <w:rsid w:val="00A86AE3"/>
    <w:rsid w:val="00A87344"/>
    <w:rsid w:val="00A876B7"/>
    <w:rsid w:val="00A9205B"/>
    <w:rsid w:val="00A92360"/>
    <w:rsid w:val="00A924CC"/>
    <w:rsid w:val="00A9330D"/>
    <w:rsid w:val="00A9353B"/>
    <w:rsid w:val="00A950FF"/>
    <w:rsid w:val="00A95EFE"/>
    <w:rsid w:val="00A96178"/>
    <w:rsid w:val="00A961D1"/>
    <w:rsid w:val="00A96D1B"/>
    <w:rsid w:val="00A96DCA"/>
    <w:rsid w:val="00AA0DA9"/>
    <w:rsid w:val="00AA147C"/>
    <w:rsid w:val="00AA26EE"/>
    <w:rsid w:val="00AA3190"/>
    <w:rsid w:val="00AA395A"/>
    <w:rsid w:val="00AA3A58"/>
    <w:rsid w:val="00AA3B41"/>
    <w:rsid w:val="00AA4697"/>
    <w:rsid w:val="00AA4C05"/>
    <w:rsid w:val="00AA5319"/>
    <w:rsid w:val="00AA57AB"/>
    <w:rsid w:val="00AA5E43"/>
    <w:rsid w:val="00AA6221"/>
    <w:rsid w:val="00AA64A1"/>
    <w:rsid w:val="00AB0EF5"/>
    <w:rsid w:val="00AB267B"/>
    <w:rsid w:val="00AB2857"/>
    <w:rsid w:val="00AB2D90"/>
    <w:rsid w:val="00AB2E52"/>
    <w:rsid w:val="00AB450A"/>
    <w:rsid w:val="00AB46E6"/>
    <w:rsid w:val="00AB50DC"/>
    <w:rsid w:val="00AB523B"/>
    <w:rsid w:val="00AB5538"/>
    <w:rsid w:val="00AB580F"/>
    <w:rsid w:val="00AB60E1"/>
    <w:rsid w:val="00AB63C7"/>
    <w:rsid w:val="00AB7196"/>
    <w:rsid w:val="00AB73E2"/>
    <w:rsid w:val="00AB7769"/>
    <w:rsid w:val="00AB7ABF"/>
    <w:rsid w:val="00AC0919"/>
    <w:rsid w:val="00AC1EFF"/>
    <w:rsid w:val="00AC2B79"/>
    <w:rsid w:val="00AC2D5C"/>
    <w:rsid w:val="00AC2FDE"/>
    <w:rsid w:val="00AC38E0"/>
    <w:rsid w:val="00AC4145"/>
    <w:rsid w:val="00AC4750"/>
    <w:rsid w:val="00AC66E2"/>
    <w:rsid w:val="00AC6A73"/>
    <w:rsid w:val="00AC6B0F"/>
    <w:rsid w:val="00AC6DC1"/>
    <w:rsid w:val="00AC7F9D"/>
    <w:rsid w:val="00AD0E8D"/>
    <w:rsid w:val="00AD1023"/>
    <w:rsid w:val="00AD1891"/>
    <w:rsid w:val="00AD23B0"/>
    <w:rsid w:val="00AD3C46"/>
    <w:rsid w:val="00AD4351"/>
    <w:rsid w:val="00AD55C3"/>
    <w:rsid w:val="00AD564F"/>
    <w:rsid w:val="00AD60F7"/>
    <w:rsid w:val="00AD664A"/>
    <w:rsid w:val="00AD73F5"/>
    <w:rsid w:val="00AD7AC2"/>
    <w:rsid w:val="00AD7B1F"/>
    <w:rsid w:val="00AE2593"/>
    <w:rsid w:val="00AE259A"/>
    <w:rsid w:val="00AE43F6"/>
    <w:rsid w:val="00AE4B99"/>
    <w:rsid w:val="00AE528D"/>
    <w:rsid w:val="00AE6A23"/>
    <w:rsid w:val="00AE6CF0"/>
    <w:rsid w:val="00AE72DA"/>
    <w:rsid w:val="00AF0097"/>
    <w:rsid w:val="00AF0360"/>
    <w:rsid w:val="00AF0F80"/>
    <w:rsid w:val="00AF1212"/>
    <w:rsid w:val="00AF1588"/>
    <w:rsid w:val="00AF2278"/>
    <w:rsid w:val="00AF2868"/>
    <w:rsid w:val="00AF3B3D"/>
    <w:rsid w:val="00AF3D77"/>
    <w:rsid w:val="00AF42AB"/>
    <w:rsid w:val="00AF468C"/>
    <w:rsid w:val="00AF4FFD"/>
    <w:rsid w:val="00AF5151"/>
    <w:rsid w:val="00AF52F0"/>
    <w:rsid w:val="00AF540C"/>
    <w:rsid w:val="00AF5BB2"/>
    <w:rsid w:val="00AF5F94"/>
    <w:rsid w:val="00AF6ADB"/>
    <w:rsid w:val="00AF6B23"/>
    <w:rsid w:val="00AF7457"/>
    <w:rsid w:val="00AF7482"/>
    <w:rsid w:val="00AF756E"/>
    <w:rsid w:val="00AF79C0"/>
    <w:rsid w:val="00B00015"/>
    <w:rsid w:val="00B01262"/>
    <w:rsid w:val="00B014AA"/>
    <w:rsid w:val="00B01644"/>
    <w:rsid w:val="00B01DD3"/>
    <w:rsid w:val="00B02B52"/>
    <w:rsid w:val="00B03F04"/>
    <w:rsid w:val="00B04E5A"/>
    <w:rsid w:val="00B05927"/>
    <w:rsid w:val="00B05A58"/>
    <w:rsid w:val="00B06145"/>
    <w:rsid w:val="00B06A39"/>
    <w:rsid w:val="00B0767F"/>
    <w:rsid w:val="00B104EE"/>
    <w:rsid w:val="00B10705"/>
    <w:rsid w:val="00B10A49"/>
    <w:rsid w:val="00B11D4E"/>
    <w:rsid w:val="00B1209F"/>
    <w:rsid w:val="00B1231A"/>
    <w:rsid w:val="00B131F9"/>
    <w:rsid w:val="00B15926"/>
    <w:rsid w:val="00B1596C"/>
    <w:rsid w:val="00B15BBA"/>
    <w:rsid w:val="00B163C0"/>
    <w:rsid w:val="00B168DE"/>
    <w:rsid w:val="00B16E6C"/>
    <w:rsid w:val="00B171D2"/>
    <w:rsid w:val="00B17397"/>
    <w:rsid w:val="00B17724"/>
    <w:rsid w:val="00B17F40"/>
    <w:rsid w:val="00B20BB6"/>
    <w:rsid w:val="00B21B16"/>
    <w:rsid w:val="00B220EC"/>
    <w:rsid w:val="00B22194"/>
    <w:rsid w:val="00B22801"/>
    <w:rsid w:val="00B229CC"/>
    <w:rsid w:val="00B22C4E"/>
    <w:rsid w:val="00B23208"/>
    <w:rsid w:val="00B23397"/>
    <w:rsid w:val="00B236E7"/>
    <w:rsid w:val="00B23A15"/>
    <w:rsid w:val="00B23A61"/>
    <w:rsid w:val="00B23FCF"/>
    <w:rsid w:val="00B246C1"/>
    <w:rsid w:val="00B248B2"/>
    <w:rsid w:val="00B255A8"/>
    <w:rsid w:val="00B25668"/>
    <w:rsid w:val="00B260BF"/>
    <w:rsid w:val="00B26AF2"/>
    <w:rsid w:val="00B26B87"/>
    <w:rsid w:val="00B27662"/>
    <w:rsid w:val="00B27D21"/>
    <w:rsid w:val="00B27EFE"/>
    <w:rsid w:val="00B27F32"/>
    <w:rsid w:val="00B3059C"/>
    <w:rsid w:val="00B30C7A"/>
    <w:rsid w:val="00B33CCB"/>
    <w:rsid w:val="00B3431A"/>
    <w:rsid w:val="00B3470B"/>
    <w:rsid w:val="00B34EE4"/>
    <w:rsid w:val="00B35D82"/>
    <w:rsid w:val="00B35F7B"/>
    <w:rsid w:val="00B36D5C"/>
    <w:rsid w:val="00B37C6B"/>
    <w:rsid w:val="00B40789"/>
    <w:rsid w:val="00B409F3"/>
    <w:rsid w:val="00B40CBF"/>
    <w:rsid w:val="00B411EC"/>
    <w:rsid w:val="00B4195D"/>
    <w:rsid w:val="00B41F70"/>
    <w:rsid w:val="00B42487"/>
    <w:rsid w:val="00B4351C"/>
    <w:rsid w:val="00B4378F"/>
    <w:rsid w:val="00B447F6"/>
    <w:rsid w:val="00B44B35"/>
    <w:rsid w:val="00B4612B"/>
    <w:rsid w:val="00B46349"/>
    <w:rsid w:val="00B46472"/>
    <w:rsid w:val="00B468DE"/>
    <w:rsid w:val="00B5078B"/>
    <w:rsid w:val="00B51083"/>
    <w:rsid w:val="00B51A32"/>
    <w:rsid w:val="00B52E9C"/>
    <w:rsid w:val="00B54232"/>
    <w:rsid w:val="00B5596A"/>
    <w:rsid w:val="00B55D7F"/>
    <w:rsid w:val="00B567B4"/>
    <w:rsid w:val="00B569A8"/>
    <w:rsid w:val="00B56A3A"/>
    <w:rsid w:val="00B56AE8"/>
    <w:rsid w:val="00B60535"/>
    <w:rsid w:val="00B61554"/>
    <w:rsid w:val="00B62CD4"/>
    <w:rsid w:val="00B63727"/>
    <w:rsid w:val="00B63856"/>
    <w:rsid w:val="00B643DA"/>
    <w:rsid w:val="00B64D74"/>
    <w:rsid w:val="00B6553E"/>
    <w:rsid w:val="00B65558"/>
    <w:rsid w:val="00B65877"/>
    <w:rsid w:val="00B659EC"/>
    <w:rsid w:val="00B6601C"/>
    <w:rsid w:val="00B6666B"/>
    <w:rsid w:val="00B6668C"/>
    <w:rsid w:val="00B67135"/>
    <w:rsid w:val="00B67849"/>
    <w:rsid w:val="00B6790A"/>
    <w:rsid w:val="00B6791E"/>
    <w:rsid w:val="00B679B4"/>
    <w:rsid w:val="00B702F1"/>
    <w:rsid w:val="00B705C9"/>
    <w:rsid w:val="00B707F0"/>
    <w:rsid w:val="00B70917"/>
    <w:rsid w:val="00B70C15"/>
    <w:rsid w:val="00B7129A"/>
    <w:rsid w:val="00B71356"/>
    <w:rsid w:val="00B71849"/>
    <w:rsid w:val="00B721C7"/>
    <w:rsid w:val="00B7238E"/>
    <w:rsid w:val="00B72785"/>
    <w:rsid w:val="00B72ACE"/>
    <w:rsid w:val="00B742E7"/>
    <w:rsid w:val="00B745B9"/>
    <w:rsid w:val="00B74907"/>
    <w:rsid w:val="00B74D35"/>
    <w:rsid w:val="00B75587"/>
    <w:rsid w:val="00B761A8"/>
    <w:rsid w:val="00B76704"/>
    <w:rsid w:val="00B76AB5"/>
    <w:rsid w:val="00B7767E"/>
    <w:rsid w:val="00B77AD7"/>
    <w:rsid w:val="00B77C12"/>
    <w:rsid w:val="00B81321"/>
    <w:rsid w:val="00B81896"/>
    <w:rsid w:val="00B81D53"/>
    <w:rsid w:val="00B81EFE"/>
    <w:rsid w:val="00B82B03"/>
    <w:rsid w:val="00B83C3B"/>
    <w:rsid w:val="00B84353"/>
    <w:rsid w:val="00B84E4B"/>
    <w:rsid w:val="00B84E74"/>
    <w:rsid w:val="00B874FF"/>
    <w:rsid w:val="00B87A20"/>
    <w:rsid w:val="00B9000A"/>
    <w:rsid w:val="00B90156"/>
    <w:rsid w:val="00B90182"/>
    <w:rsid w:val="00B9098B"/>
    <w:rsid w:val="00B90C13"/>
    <w:rsid w:val="00B910F4"/>
    <w:rsid w:val="00B91102"/>
    <w:rsid w:val="00B91B68"/>
    <w:rsid w:val="00B92DC0"/>
    <w:rsid w:val="00B92F32"/>
    <w:rsid w:val="00B93FDF"/>
    <w:rsid w:val="00B94C64"/>
    <w:rsid w:val="00B94C78"/>
    <w:rsid w:val="00B94FC6"/>
    <w:rsid w:val="00B951B2"/>
    <w:rsid w:val="00B96363"/>
    <w:rsid w:val="00B963A8"/>
    <w:rsid w:val="00B967A3"/>
    <w:rsid w:val="00B96860"/>
    <w:rsid w:val="00B968FC"/>
    <w:rsid w:val="00B96A2D"/>
    <w:rsid w:val="00B96B89"/>
    <w:rsid w:val="00B96C0C"/>
    <w:rsid w:val="00B96C65"/>
    <w:rsid w:val="00B96C86"/>
    <w:rsid w:val="00B96CB5"/>
    <w:rsid w:val="00B96DF5"/>
    <w:rsid w:val="00B97577"/>
    <w:rsid w:val="00BA1D53"/>
    <w:rsid w:val="00BA3A8B"/>
    <w:rsid w:val="00BA3BC0"/>
    <w:rsid w:val="00BA47F4"/>
    <w:rsid w:val="00BA4860"/>
    <w:rsid w:val="00BA4AAF"/>
    <w:rsid w:val="00BA5DCD"/>
    <w:rsid w:val="00BA62C5"/>
    <w:rsid w:val="00BA7033"/>
    <w:rsid w:val="00BB0F91"/>
    <w:rsid w:val="00BB29B1"/>
    <w:rsid w:val="00BB31D9"/>
    <w:rsid w:val="00BB328C"/>
    <w:rsid w:val="00BB33C4"/>
    <w:rsid w:val="00BB3F6D"/>
    <w:rsid w:val="00BB4199"/>
    <w:rsid w:val="00BB4517"/>
    <w:rsid w:val="00BB4E7B"/>
    <w:rsid w:val="00BB50F5"/>
    <w:rsid w:val="00BB5A6D"/>
    <w:rsid w:val="00BB5EA4"/>
    <w:rsid w:val="00BB61B9"/>
    <w:rsid w:val="00BB628C"/>
    <w:rsid w:val="00BB69A0"/>
    <w:rsid w:val="00BB74A4"/>
    <w:rsid w:val="00BB7526"/>
    <w:rsid w:val="00BB7909"/>
    <w:rsid w:val="00BC01B6"/>
    <w:rsid w:val="00BC0644"/>
    <w:rsid w:val="00BC088C"/>
    <w:rsid w:val="00BC1016"/>
    <w:rsid w:val="00BC1574"/>
    <w:rsid w:val="00BC1603"/>
    <w:rsid w:val="00BC174C"/>
    <w:rsid w:val="00BC1ECA"/>
    <w:rsid w:val="00BC2379"/>
    <w:rsid w:val="00BC2831"/>
    <w:rsid w:val="00BC4155"/>
    <w:rsid w:val="00BC43D5"/>
    <w:rsid w:val="00BC4CA9"/>
    <w:rsid w:val="00BC68B6"/>
    <w:rsid w:val="00BC6A57"/>
    <w:rsid w:val="00BC710A"/>
    <w:rsid w:val="00BC74BD"/>
    <w:rsid w:val="00BD0996"/>
    <w:rsid w:val="00BD1304"/>
    <w:rsid w:val="00BD2DED"/>
    <w:rsid w:val="00BD41EC"/>
    <w:rsid w:val="00BD46BE"/>
    <w:rsid w:val="00BD4926"/>
    <w:rsid w:val="00BD4E7F"/>
    <w:rsid w:val="00BD4F3F"/>
    <w:rsid w:val="00BD5460"/>
    <w:rsid w:val="00BD579E"/>
    <w:rsid w:val="00BD5E1F"/>
    <w:rsid w:val="00BD6722"/>
    <w:rsid w:val="00BD71DE"/>
    <w:rsid w:val="00BD75E7"/>
    <w:rsid w:val="00BD7B73"/>
    <w:rsid w:val="00BE0074"/>
    <w:rsid w:val="00BE12CD"/>
    <w:rsid w:val="00BE15CF"/>
    <w:rsid w:val="00BE1813"/>
    <w:rsid w:val="00BE1B0B"/>
    <w:rsid w:val="00BE2761"/>
    <w:rsid w:val="00BE2849"/>
    <w:rsid w:val="00BE2B8A"/>
    <w:rsid w:val="00BE3D83"/>
    <w:rsid w:val="00BE4AA6"/>
    <w:rsid w:val="00BE62F0"/>
    <w:rsid w:val="00BE685E"/>
    <w:rsid w:val="00BE7181"/>
    <w:rsid w:val="00BE7740"/>
    <w:rsid w:val="00BF06D4"/>
    <w:rsid w:val="00BF0BBF"/>
    <w:rsid w:val="00BF0BDE"/>
    <w:rsid w:val="00BF1625"/>
    <w:rsid w:val="00BF1646"/>
    <w:rsid w:val="00BF2332"/>
    <w:rsid w:val="00BF2B6B"/>
    <w:rsid w:val="00BF3941"/>
    <w:rsid w:val="00BF40A1"/>
    <w:rsid w:val="00BF426C"/>
    <w:rsid w:val="00BF43BF"/>
    <w:rsid w:val="00BF4BBC"/>
    <w:rsid w:val="00BF4DB0"/>
    <w:rsid w:val="00BF4FA5"/>
    <w:rsid w:val="00BF5821"/>
    <w:rsid w:val="00BF651B"/>
    <w:rsid w:val="00BF7220"/>
    <w:rsid w:val="00BF7345"/>
    <w:rsid w:val="00BF7868"/>
    <w:rsid w:val="00BF7A0D"/>
    <w:rsid w:val="00BF7EC6"/>
    <w:rsid w:val="00C00185"/>
    <w:rsid w:val="00C01B61"/>
    <w:rsid w:val="00C01C75"/>
    <w:rsid w:val="00C01D63"/>
    <w:rsid w:val="00C023F9"/>
    <w:rsid w:val="00C026E6"/>
    <w:rsid w:val="00C02C2D"/>
    <w:rsid w:val="00C054CA"/>
    <w:rsid w:val="00C05A64"/>
    <w:rsid w:val="00C05AA1"/>
    <w:rsid w:val="00C063A2"/>
    <w:rsid w:val="00C06A2A"/>
    <w:rsid w:val="00C06B1F"/>
    <w:rsid w:val="00C06C67"/>
    <w:rsid w:val="00C07F0A"/>
    <w:rsid w:val="00C10048"/>
    <w:rsid w:val="00C10F5E"/>
    <w:rsid w:val="00C126D9"/>
    <w:rsid w:val="00C13A30"/>
    <w:rsid w:val="00C1432C"/>
    <w:rsid w:val="00C14400"/>
    <w:rsid w:val="00C14CFE"/>
    <w:rsid w:val="00C14F60"/>
    <w:rsid w:val="00C153B7"/>
    <w:rsid w:val="00C15709"/>
    <w:rsid w:val="00C15D65"/>
    <w:rsid w:val="00C15E4C"/>
    <w:rsid w:val="00C16881"/>
    <w:rsid w:val="00C1791B"/>
    <w:rsid w:val="00C203AA"/>
    <w:rsid w:val="00C20916"/>
    <w:rsid w:val="00C20DAD"/>
    <w:rsid w:val="00C213EC"/>
    <w:rsid w:val="00C21506"/>
    <w:rsid w:val="00C21587"/>
    <w:rsid w:val="00C2180F"/>
    <w:rsid w:val="00C22038"/>
    <w:rsid w:val="00C230E2"/>
    <w:rsid w:val="00C23961"/>
    <w:rsid w:val="00C239DA"/>
    <w:rsid w:val="00C24705"/>
    <w:rsid w:val="00C24C8B"/>
    <w:rsid w:val="00C267DD"/>
    <w:rsid w:val="00C26987"/>
    <w:rsid w:val="00C26FB4"/>
    <w:rsid w:val="00C30AD3"/>
    <w:rsid w:val="00C317C9"/>
    <w:rsid w:val="00C319A2"/>
    <w:rsid w:val="00C3238C"/>
    <w:rsid w:val="00C336E6"/>
    <w:rsid w:val="00C33D56"/>
    <w:rsid w:val="00C33EE7"/>
    <w:rsid w:val="00C33FAA"/>
    <w:rsid w:val="00C351AB"/>
    <w:rsid w:val="00C351D2"/>
    <w:rsid w:val="00C35945"/>
    <w:rsid w:val="00C366B1"/>
    <w:rsid w:val="00C366E1"/>
    <w:rsid w:val="00C379C1"/>
    <w:rsid w:val="00C407E6"/>
    <w:rsid w:val="00C42881"/>
    <w:rsid w:val="00C428DB"/>
    <w:rsid w:val="00C429D8"/>
    <w:rsid w:val="00C42B15"/>
    <w:rsid w:val="00C42B40"/>
    <w:rsid w:val="00C432A9"/>
    <w:rsid w:val="00C43707"/>
    <w:rsid w:val="00C43AE0"/>
    <w:rsid w:val="00C43B12"/>
    <w:rsid w:val="00C4430D"/>
    <w:rsid w:val="00C443D7"/>
    <w:rsid w:val="00C44B5D"/>
    <w:rsid w:val="00C45B5A"/>
    <w:rsid w:val="00C45F11"/>
    <w:rsid w:val="00C46D5E"/>
    <w:rsid w:val="00C46DEA"/>
    <w:rsid w:val="00C46ED4"/>
    <w:rsid w:val="00C5092D"/>
    <w:rsid w:val="00C50C91"/>
    <w:rsid w:val="00C514D1"/>
    <w:rsid w:val="00C51955"/>
    <w:rsid w:val="00C51A81"/>
    <w:rsid w:val="00C51A8E"/>
    <w:rsid w:val="00C51B30"/>
    <w:rsid w:val="00C521E5"/>
    <w:rsid w:val="00C52574"/>
    <w:rsid w:val="00C52816"/>
    <w:rsid w:val="00C52A86"/>
    <w:rsid w:val="00C54B74"/>
    <w:rsid w:val="00C54C68"/>
    <w:rsid w:val="00C54D6F"/>
    <w:rsid w:val="00C550F4"/>
    <w:rsid w:val="00C55229"/>
    <w:rsid w:val="00C560B4"/>
    <w:rsid w:val="00C566E4"/>
    <w:rsid w:val="00C56A5F"/>
    <w:rsid w:val="00C60073"/>
    <w:rsid w:val="00C601B6"/>
    <w:rsid w:val="00C6058F"/>
    <w:rsid w:val="00C60A69"/>
    <w:rsid w:val="00C60ACC"/>
    <w:rsid w:val="00C60F80"/>
    <w:rsid w:val="00C61768"/>
    <w:rsid w:val="00C61B60"/>
    <w:rsid w:val="00C61E59"/>
    <w:rsid w:val="00C6281A"/>
    <w:rsid w:val="00C628E5"/>
    <w:rsid w:val="00C637CE"/>
    <w:rsid w:val="00C63D78"/>
    <w:rsid w:val="00C65199"/>
    <w:rsid w:val="00C65994"/>
    <w:rsid w:val="00C65D7A"/>
    <w:rsid w:val="00C65E67"/>
    <w:rsid w:val="00C66D09"/>
    <w:rsid w:val="00C66E73"/>
    <w:rsid w:val="00C6705A"/>
    <w:rsid w:val="00C704B8"/>
    <w:rsid w:val="00C7109D"/>
    <w:rsid w:val="00C720C1"/>
    <w:rsid w:val="00C73520"/>
    <w:rsid w:val="00C737E0"/>
    <w:rsid w:val="00C73936"/>
    <w:rsid w:val="00C744F6"/>
    <w:rsid w:val="00C746B6"/>
    <w:rsid w:val="00C7495A"/>
    <w:rsid w:val="00C752A4"/>
    <w:rsid w:val="00C75856"/>
    <w:rsid w:val="00C75E90"/>
    <w:rsid w:val="00C75EB4"/>
    <w:rsid w:val="00C80E6D"/>
    <w:rsid w:val="00C81804"/>
    <w:rsid w:val="00C81B3F"/>
    <w:rsid w:val="00C82054"/>
    <w:rsid w:val="00C840C4"/>
    <w:rsid w:val="00C845C6"/>
    <w:rsid w:val="00C85D19"/>
    <w:rsid w:val="00C85D93"/>
    <w:rsid w:val="00C85FB0"/>
    <w:rsid w:val="00C8626C"/>
    <w:rsid w:val="00C86CFC"/>
    <w:rsid w:val="00C86D32"/>
    <w:rsid w:val="00C86F69"/>
    <w:rsid w:val="00C8749C"/>
    <w:rsid w:val="00C8759D"/>
    <w:rsid w:val="00C90364"/>
    <w:rsid w:val="00C90552"/>
    <w:rsid w:val="00C90819"/>
    <w:rsid w:val="00C90C14"/>
    <w:rsid w:val="00C90D78"/>
    <w:rsid w:val="00C91167"/>
    <w:rsid w:val="00C91A0A"/>
    <w:rsid w:val="00C9252C"/>
    <w:rsid w:val="00C92E84"/>
    <w:rsid w:val="00C93831"/>
    <w:rsid w:val="00C93C60"/>
    <w:rsid w:val="00C93E9C"/>
    <w:rsid w:val="00C94006"/>
    <w:rsid w:val="00C94273"/>
    <w:rsid w:val="00C9453D"/>
    <w:rsid w:val="00C9511A"/>
    <w:rsid w:val="00C95880"/>
    <w:rsid w:val="00C96384"/>
    <w:rsid w:val="00C96680"/>
    <w:rsid w:val="00C968A3"/>
    <w:rsid w:val="00C9727D"/>
    <w:rsid w:val="00C973DA"/>
    <w:rsid w:val="00C97DA4"/>
    <w:rsid w:val="00CA061C"/>
    <w:rsid w:val="00CA08A1"/>
    <w:rsid w:val="00CA1049"/>
    <w:rsid w:val="00CA153A"/>
    <w:rsid w:val="00CA1D0C"/>
    <w:rsid w:val="00CA1ED1"/>
    <w:rsid w:val="00CA3253"/>
    <w:rsid w:val="00CA34B0"/>
    <w:rsid w:val="00CA34C2"/>
    <w:rsid w:val="00CA392F"/>
    <w:rsid w:val="00CA43F6"/>
    <w:rsid w:val="00CA4533"/>
    <w:rsid w:val="00CA45EA"/>
    <w:rsid w:val="00CA5591"/>
    <w:rsid w:val="00CA632F"/>
    <w:rsid w:val="00CA66B1"/>
    <w:rsid w:val="00CA7DB9"/>
    <w:rsid w:val="00CB04A7"/>
    <w:rsid w:val="00CB072F"/>
    <w:rsid w:val="00CB1020"/>
    <w:rsid w:val="00CB173F"/>
    <w:rsid w:val="00CB19AF"/>
    <w:rsid w:val="00CB1E41"/>
    <w:rsid w:val="00CB2499"/>
    <w:rsid w:val="00CB325F"/>
    <w:rsid w:val="00CB3606"/>
    <w:rsid w:val="00CB4EE7"/>
    <w:rsid w:val="00CB5026"/>
    <w:rsid w:val="00CB741B"/>
    <w:rsid w:val="00CB7656"/>
    <w:rsid w:val="00CB7978"/>
    <w:rsid w:val="00CB7BF3"/>
    <w:rsid w:val="00CC2741"/>
    <w:rsid w:val="00CC278D"/>
    <w:rsid w:val="00CC2847"/>
    <w:rsid w:val="00CC3204"/>
    <w:rsid w:val="00CC3AA5"/>
    <w:rsid w:val="00CC463F"/>
    <w:rsid w:val="00CC474A"/>
    <w:rsid w:val="00CC4817"/>
    <w:rsid w:val="00CC5B5F"/>
    <w:rsid w:val="00CC5C58"/>
    <w:rsid w:val="00CC639D"/>
    <w:rsid w:val="00CC647D"/>
    <w:rsid w:val="00CC6CF6"/>
    <w:rsid w:val="00CC7486"/>
    <w:rsid w:val="00CC7C50"/>
    <w:rsid w:val="00CD09C2"/>
    <w:rsid w:val="00CD23B6"/>
    <w:rsid w:val="00CD296F"/>
    <w:rsid w:val="00CD2C38"/>
    <w:rsid w:val="00CD36D4"/>
    <w:rsid w:val="00CD4028"/>
    <w:rsid w:val="00CD4133"/>
    <w:rsid w:val="00CD4251"/>
    <w:rsid w:val="00CD4BC3"/>
    <w:rsid w:val="00CD4EFF"/>
    <w:rsid w:val="00CD53DE"/>
    <w:rsid w:val="00CD5629"/>
    <w:rsid w:val="00CD57F5"/>
    <w:rsid w:val="00CD749B"/>
    <w:rsid w:val="00CD7B33"/>
    <w:rsid w:val="00CE006A"/>
    <w:rsid w:val="00CE059B"/>
    <w:rsid w:val="00CE1299"/>
    <w:rsid w:val="00CE13C8"/>
    <w:rsid w:val="00CE151B"/>
    <w:rsid w:val="00CE161A"/>
    <w:rsid w:val="00CE16E1"/>
    <w:rsid w:val="00CE34B6"/>
    <w:rsid w:val="00CE34CB"/>
    <w:rsid w:val="00CE3620"/>
    <w:rsid w:val="00CE47A5"/>
    <w:rsid w:val="00CE5344"/>
    <w:rsid w:val="00CE5966"/>
    <w:rsid w:val="00CE6576"/>
    <w:rsid w:val="00CE7F2D"/>
    <w:rsid w:val="00CF0073"/>
    <w:rsid w:val="00CF0501"/>
    <w:rsid w:val="00CF0B54"/>
    <w:rsid w:val="00CF0DD5"/>
    <w:rsid w:val="00CF149E"/>
    <w:rsid w:val="00CF1B83"/>
    <w:rsid w:val="00CF231D"/>
    <w:rsid w:val="00CF2333"/>
    <w:rsid w:val="00CF2784"/>
    <w:rsid w:val="00CF2788"/>
    <w:rsid w:val="00CF31CA"/>
    <w:rsid w:val="00CF3950"/>
    <w:rsid w:val="00CF3C60"/>
    <w:rsid w:val="00CF3D36"/>
    <w:rsid w:val="00CF4800"/>
    <w:rsid w:val="00CF4CB6"/>
    <w:rsid w:val="00CF610F"/>
    <w:rsid w:val="00CF6449"/>
    <w:rsid w:val="00CF7166"/>
    <w:rsid w:val="00CF7D4C"/>
    <w:rsid w:val="00D01223"/>
    <w:rsid w:val="00D014E1"/>
    <w:rsid w:val="00D01C6C"/>
    <w:rsid w:val="00D01CA3"/>
    <w:rsid w:val="00D020D0"/>
    <w:rsid w:val="00D02C60"/>
    <w:rsid w:val="00D037BD"/>
    <w:rsid w:val="00D03FE3"/>
    <w:rsid w:val="00D04631"/>
    <w:rsid w:val="00D056E5"/>
    <w:rsid w:val="00D05F85"/>
    <w:rsid w:val="00D063EC"/>
    <w:rsid w:val="00D078A8"/>
    <w:rsid w:val="00D10252"/>
    <w:rsid w:val="00D11179"/>
    <w:rsid w:val="00D1154A"/>
    <w:rsid w:val="00D11794"/>
    <w:rsid w:val="00D120D5"/>
    <w:rsid w:val="00D12BD9"/>
    <w:rsid w:val="00D12C6A"/>
    <w:rsid w:val="00D1453D"/>
    <w:rsid w:val="00D148BF"/>
    <w:rsid w:val="00D14E0C"/>
    <w:rsid w:val="00D161FE"/>
    <w:rsid w:val="00D17050"/>
    <w:rsid w:val="00D1777C"/>
    <w:rsid w:val="00D20E5B"/>
    <w:rsid w:val="00D2199C"/>
    <w:rsid w:val="00D22924"/>
    <w:rsid w:val="00D238FF"/>
    <w:rsid w:val="00D23903"/>
    <w:rsid w:val="00D24073"/>
    <w:rsid w:val="00D243D4"/>
    <w:rsid w:val="00D2465F"/>
    <w:rsid w:val="00D2585D"/>
    <w:rsid w:val="00D25BF3"/>
    <w:rsid w:val="00D26102"/>
    <w:rsid w:val="00D272E9"/>
    <w:rsid w:val="00D2767E"/>
    <w:rsid w:val="00D27CA5"/>
    <w:rsid w:val="00D317BD"/>
    <w:rsid w:val="00D324A4"/>
    <w:rsid w:val="00D3381F"/>
    <w:rsid w:val="00D33D03"/>
    <w:rsid w:val="00D342F2"/>
    <w:rsid w:val="00D35362"/>
    <w:rsid w:val="00D35364"/>
    <w:rsid w:val="00D35D1B"/>
    <w:rsid w:val="00D36483"/>
    <w:rsid w:val="00D36958"/>
    <w:rsid w:val="00D370E2"/>
    <w:rsid w:val="00D3777B"/>
    <w:rsid w:val="00D37C01"/>
    <w:rsid w:val="00D40068"/>
    <w:rsid w:val="00D40675"/>
    <w:rsid w:val="00D4150F"/>
    <w:rsid w:val="00D41572"/>
    <w:rsid w:val="00D41BD5"/>
    <w:rsid w:val="00D41CA3"/>
    <w:rsid w:val="00D41FB3"/>
    <w:rsid w:val="00D4239D"/>
    <w:rsid w:val="00D4252B"/>
    <w:rsid w:val="00D429FE"/>
    <w:rsid w:val="00D42A0B"/>
    <w:rsid w:val="00D42D65"/>
    <w:rsid w:val="00D44888"/>
    <w:rsid w:val="00D466C8"/>
    <w:rsid w:val="00D46EDC"/>
    <w:rsid w:val="00D47229"/>
    <w:rsid w:val="00D47A73"/>
    <w:rsid w:val="00D47B12"/>
    <w:rsid w:val="00D47CAA"/>
    <w:rsid w:val="00D47D5C"/>
    <w:rsid w:val="00D50113"/>
    <w:rsid w:val="00D50868"/>
    <w:rsid w:val="00D5094C"/>
    <w:rsid w:val="00D509C7"/>
    <w:rsid w:val="00D51EC5"/>
    <w:rsid w:val="00D52786"/>
    <w:rsid w:val="00D52839"/>
    <w:rsid w:val="00D5288E"/>
    <w:rsid w:val="00D52A07"/>
    <w:rsid w:val="00D52D0D"/>
    <w:rsid w:val="00D52EBD"/>
    <w:rsid w:val="00D53947"/>
    <w:rsid w:val="00D5417A"/>
    <w:rsid w:val="00D542D8"/>
    <w:rsid w:val="00D544E3"/>
    <w:rsid w:val="00D55EEA"/>
    <w:rsid w:val="00D56E0B"/>
    <w:rsid w:val="00D57C2B"/>
    <w:rsid w:val="00D60BF6"/>
    <w:rsid w:val="00D60EA8"/>
    <w:rsid w:val="00D61962"/>
    <w:rsid w:val="00D62C8B"/>
    <w:rsid w:val="00D632D7"/>
    <w:rsid w:val="00D63844"/>
    <w:rsid w:val="00D6391C"/>
    <w:rsid w:val="00D64FFC"/>
    <w:rsid w:val="00D659C6"/>
    <w:rsid w:val="00D65F7F"/>
    <w:rsid w:val="00D66906"/>
    <w:rsid w:val="00D7077C"/>
    <w:rsid w:val="00D70799"/>
    <w:rsid w:val="00D70C73"/>
    <w:rsid w:val="00D716CA"/>
    <w:rsid w:val="00D7172A"/>
    <w:rsid w:val="00D71A3D"/>
    <w:rsid w:val="00D722B3"/>
    <w:rsid w:val="00D72F1E"/>
    <w:rsid w:val="00D7390C"/>
    <w:rsid w:val="00D740D9"/>
    <w:rsid w:val="00D7467B"/>
    <w:rsid w:val="00D747AE"/>
    <w:rsid w:val="00D7572E"/>
    <w:rsid w:val="00D75887"/>
    <w:rsid w:val="00D75C4A"/>
    <w:rsid w:val="00D7708B"/>
    <w:rsid w:val="00D77643"/>
    <w:rsid w:val="00D777DD"/>
    <w:rsid w:val="00D77926"/>
    <w:rsid w:val="00D8022E"/>
    <w:rsid w:val="00D80358"/>
    <w:rsid w:val="00D807DF"/>
    <w:rsid w:val="00D80F04"/>
    <w:rsid w:val="00D81428"/>
    <w:rsid w:val="00D819D9"/>
    <w:rsid w:val="00D83659"/>
    <w:rsid w:val="00D8424D"/>
    <w:rsid w:val="00D842E5"/>
    <w:rsid w:val="00D8441F"/>
    <w:rsid w:val="00D8529C"/>
    <w:rsid w:val="00D86E63"/>
    <w:rsid w:val="00D8702E"/>
    <w:rsid w:val="00D87591"/>
    <w:rsid w:val="00D87618"/>
    <w:rsid w:val="00D87F3A"/>
    <w:rsid w:val="00D907B5"/>
    <w:rsid w:val="00D91BA4"/>
    <w:rsid w:val="00D91DA6"/>
    <w:rsid w:val="00D92519"/>
    <w:rsid w:val="00D92A9C"/>
    <w:rsid w:val="00D9340E"/>
    <w:rsid w:val="00D93A48"/>
    <w:rsid w:val="00D93FA7"/>
    <w:rsid w:val="00D93FEA"/>
    <w:rsid w:val="00D9479F"/>
    <w:rsid w:val="00D94D55"/>
    <w:rsid w:val="00D957DC"/>
    <w:rsid w:val="00D95A63"/>
    <w:rsid w:val="00D95A72"/>
    <w:rsid w:val="00D96343"/>
    <w:rsid w:val="00D96759"/>
    <w:rsid w:val="00D969D8"/>
    <w:rsid w:val="00D96BC5"/>
    <w:rsid w:val="00D96DDB"/>
    <w:rsid w:val="00D9730A"/>
    <w:rsid w:val="00D97441"/>
    <w:rsid w:val="00DA019F"/>
    <w:rsid w:val="00DA01F5"/>
    <w:rsid w:val="00DA0C66"/>
    <w:rsid w:val="00DA0CD1"/>
    <w:rsid w:val="00DA0FF8"/>
    <w:rsid w:val="00DA114B"/>
    <w:rsid w:val="00DA16A3"/>
    <w:rsid w:val="00DA19B8"/>
    <w:rsid w:val="00DA1B57"/>
    <w:rsid w:val="00DA339E"/>
    <w:rsid w:val="00DA36F4"/>
    <w:rsid w:val="00DA3C6A"/>
    <w:rsid w:val="00DA3E86"/>
    <w:rsid w:val="00DA4722"/>
    <w:rsid w:val="00DA4852"/>
    <w:rsid w:val="00DA49BB"/>
    <w:rsid w:val="00DA4AFE"/>
    <w:rsid w:val="00DA4C30"/>
    <w:rsid w:val="00DA4CA6"/>
    <w:rsid w:val="00DA526D"/>
    <w:rsid w:val="00DA637E"/>
    <w:rsid w:val="00DA6D91"/>
    <w:rsid w:val="00DA781C"/>
    <w:rsid w:val="00DA7AB6"/>
    <w:rsid w:val="00DB00C7"/>
    <w:rsid w:val="00DB0692"/>
    <w:rsid w:val="00DB096A"/>
    <w:rsid w:val="00DB1430"/>
    <w:rsid w:val="00DB190B"/>
    <w:rsid w:val="00DB24AB"/>
    <w:rsid w:val="00DB25B7"/>
    <w:rsid w:val="00DB3745"/>
    <w:rsid w:val="00DB3907"/>
    <w:rsid w:val="00DB4347"/>
    <w:rsid w:val="00DB4487"/>
    <w:rsid w:val="00DB45D8"/>
    <w:rsid w:val="00DB469A"/>
    <w:rsid w:val="00DB5323"/>
    <w:rsid w:val="00DB5BCB"/>
    <w:rsid w:val="00DB5DAB"/>
    <w:rsid w:val="00DB6B52"/>
    <w:rsid w:val="00DB6FB8"/>
    <w:rsid w:val="00DC0140"/>
    <w:rsid w:val="00DC097E"/>
    <w:rsid w:val="00DC25D9"/>
    <w:rsid w:val="00DC414A"/>
    <w:rsid w:val="00DC4381"/>
    <w:rsid w:val="00DC51A3"/>
    <w:rsid w:val="00DC5783"/>
    <w:rsid w:val="00DC5805"/>
    <w:rsid w:val="00DC6393"/>
    <w:rsid w:val="00DC6910"/>
    <w:rsid w:val="00DC6F05"/>
    <w:rsid w:val="00DC6FEA"/>
    <w:rsid w:val="00DC710A"/>
    <w:rsid w:val="00DC774F"/>
    <w:rsid w:val="00DC7929"/>
    <w:rsid w:val="00DD0A60"/>
    <w:rsid w:val="00DD1329"/>
    <w:rsid w:val="00DD19CA"/>
    <w:rsid w:val="00DD4943"/>
    <w:rsid w:val="00DD4E01"/>
    <w:rsid w:val="00DD515F"/>
    <w:rsid w:val="00DD5420"/>
    <w:rsid w:val="00DD5434"/>
    <w:rsid w:val="00DD58A1"/>
    <w:rsid w:val="00DD69A4"/>
    <w:rsid w:val="00DD6BD0"/>
    <w:rsid w:val="00DD7521"/>
    <w:rsid w:val="00DE08E8"/>
    <w:rsid w:val="00DE23FD"/>
    <w:rsid w:val="00DE436B"/>
    <w:rsid w:val="00DE469A"/>
    <w:rsid w:val="00DE4CBC"/>
    <w:rsid w:val="00DE55EF"/>
    <w:rsid w:val="00DE567E"/>
    <w:rsid w:val="00DE5C96"/>
    <w:rsid w:val="00DE5E65"/>
    <w:rsid w:val="00DE6D21"/>
    <w:rsid w:val="00DF01F0"/>
    <w:rsid w:val="00DF1803"/>
    <w:rsid w:val="00DF18E5"/>
    <w:rsid w:val="00DF2318"/>
    <w:rsid w:val="00DF2E6E"/>
    <w:rsid w:val="00DF3881"/>
    <w:rsid w:val="00DF4985"/>
    <w:rsid w:val="00DF498A"/>
    <w:rsid w:val="00DF5E20"/>
    <w:rsid w:val="00DF6420"/>
    <w:rsid w:val="00DF6A2E"/>
    <w:rsid w:val="00DF6DB9"/>
    <w:rsid w:val="00DF7171"/>
    <w:rsid w:val="00DF7F8A"/>
    <w:rsid w:val="00E000BA"/>
    <w:rsid w:val="00E007FC"/>
    <w:rsid w:val="00E023B5"/>
    <w:rsid w:val="00E0264C"/>
    <w:rsid w:val="00E02921"/>
    <w:rsid w:val="00E02C19"/>
    <w:rsid w:val="00E02DA0"/>
    <w:rsid w:val="00E034E9"/>
    <w:rsid w:val="00E03EE4"/>
    <w:rsid w:val="00E04FC6"/>
    <w:rsid w:val="00E0570E"/>
    <w:rsid w:val="00E0609B"/>
    <w:rsid w:val="00E075A4"/>
    <w:rsid w:val="00E07821"/>
    <w:rsid w:val="00E07B0E"/>
    <w:rsid w:val="00E10E91"/>
    <w:rsid w:val="00E112FA"/>
    <w:rsid w:val="00E12865"/>
    <w:rsid w:val="00E14180"/>
    <w:rsid w:val="00E14745"/>
    <w:rsid w:val="00E1499B"/>
    <w:rsid w:val="00E14DD0"/>
    <w:rsid w:val="00E14F1C"/>
    <w:rsid w:val="00E1586E"/>
    <w:rsid w:val="00E15883"/>
    <w:rsid w:val="00E15EC3"/>
    <w:rsid w:val="00E16523"/>
    <w:rsid w:val="00E16D6D"/>
    <w:rsid w:val="00E16D7F"/>
    <w:rsid w:val="00E179A1"/>
    <w:rsid w:val="00E20835"/>
    <w:rsid w:val="00E216FF"/>
    <w:rsid w:val="00E21FF3"/>
    <w:rsid w:val="00E224AD"/>
    <w:rsid w:val="00E22725"/>
    <w:rsid w:val="00E22A67"/>
    <w:rsid w:val="00E231BE"/>
    <w:rsid w:val="00E23862"/>
    <w:rsid w:val="00E23CBB"/>
    <w:rsid w:val="00E23DB4"/>
    <w:rsid w:val="00E24A2A"/>
    <w:rsid w:val="00E26498"/>
    <w:rsid w:val="00E2659A"/>
    <w:rsid w:val="00E26A5E"/>
    <w:rsid w:val="00E26D71"/>
    <w:rsid w:val="00E27670"/>
    <w:rsid w:val="00E27FD8"/>
    <w:rsid w:val="00E301D5"/>
    <w:rsid w:val="00E303C5"/>
    <w:rsid w:val="00E30749"/>
    <w:rsid w:val="00E30CB8"/>
    <w:rsid w:val="00E31A9D"/>
    <w:rsid w:val="00E325CE"/>
    <w:rsid w:val="00E32BFD"/>
    <w:rsid w:val="00E33169"/>
    <w:rsid w:val="00E3328F"/>
    <w:rsid w:val="00E33CE0"/>
    <w:rsid w:val="00E34DE6"/>
    <w:rsid w:val="00E36047"/>
    <w:rsid w:val="00E364E1"/>
    <w:rsid w:val="00E36F51"/>
    <w:rsid w:val="00E401B6"/>
    <w:rsid w:val="00E404F9"/>
    <w:rsid w:val="00E413D7"/>
    <w:rsid w:val="00E4173D"/>
    <w:rsid w:val="00E43739"/>
    <w:rsid w:val="00E43E00"/>
    <w:rsid w:val="00E440C0"/>
    <w:rsid w:val="00E440C6"/>
    <w:rsid w:val="00E451B2"/>
    <w:rsid w:val="00E45827"/>
    <w:rsid w:val="00E459BB"/>
    <w:rsid w:val="00E47A32"/>
    <w:rsid w:val="00E47A8D"/>
    <w:rsid w:val="00E47B66"/>
    <w:rsid w:val="00E507BC"/>
    <w:rsid w:val="00E50BDB"/>
    <w:rsid w:val="00E520EE"/>
    <w:rsid w:val="00E525B0"/>
    <w:rsid w:val="00E52B04"/>
    <w:rsid w:val="00E539A9"/>
    <w:rsid w:val="00E53BA4"/>
    <w:rsid w:val="00E53FA9"/>
    <w:rsid w:val="00E54028"/>
    <w:rsid w:val="00E54862"/>
    <w:rsid w:val="00E55C47"/>
    <w:rsid w:val="00E5644F"/>
    <w:rsid w:val="00E56BA1"/>
    <w:rsid w:val="00E56F35"/>
    <w:rsid w:val="00E57048"/>
    <w:rsid w:val="00E570E9"/>
    <w:rsid w:val="00E570F2"/>
    <w:rsid w:val="00E609F9"/>
    <w:rsid w:val="00E60BB6"/>
    <w:rsid w:val="00E61524"/>
    <w:rsid w:val="00E631D2"/>
    <w:rsid w:val="00E64E59"/>
    <w:rsid w:val="00E6528C"/>
    <w:rsid w:val="00E65429"/>
    <w:rsid w:val="00E6614F"/>
    <w:rsid w:val="00E6677E"/>
    <w:rsid w:val="00E66F71"/>
    <w:rsid w:val="00E6701D"/>
    <w:rsid w:val="00E7044B"/>
    <w:rsid w:val="00E70641"/>
    <w:rsid w:val="00E70CF6"/>
    <w:rsid w:val="00E714FE"/>
    <w:rsid w:val="00E71A31"/>
    <w:rsid w:val="00E71F23"/>
    <w:rsid w:val="00E71FDF"/>
    <w:rsid w:val="00E7268E"/>
    <w:rsid w:val="00E72E12"/>
    <w:rsid w:val="00E73A32"/>
    <w:rsid w:val="00E73A6C"/>
    <w:rsid w:val="00E73C49"/>
    <w:rsid w:val="00E73C78"/>
    <w:rsid w:val="00E749A2"/>
    <w:rsid w:val="00E7557E"/>
    <w:rsid w:val="00E76596"/>
    <w:rsid w:val="00E77502"/>
    <w:rsid w:val="00E777FD"/>
    <w:rsid w:val="00E7780F"/>
    <w:rsid w:val="00E7796C"/>
    <w:rsid w:val="00E80799"/>
    <w:rsid w:val="00E80ACA"/>
    <w:rsid w:val="00E819DD"/>
    <w:rsid w:val="00E81D1D"/>
    <w:rsid w:val="00E8203D"/>
    <w:rsid w:val="00E82490"/>
    <w:rsid w:val="00E82799"/>
    <w:rsid w:val="00E82E31"/>
    <w:rsid w:val="00E8414D"/>
    <w:rsid w:val="00E84C6A"/>
    <w:rsid w:val="00E851F3"/>
    <w:rsid w:val="00E8536D"/>
    <w:rsid w:val="00E854B8"/>
    <w:rsid w:val="00E8574A"/>
    <w:rsid w:val="00E85BA7"/>
    <w:rsid w:val="00E85F11"/>
    <w:rsid w:val="00E8615C"/>
    <w:rsid w:val="00E8623A"/>
    <w:rsid w:val="00E8640C"/>
    <w:rsid w:val="00E87248"/>
    <w:rsid w:val="00E87BD5"/>
    <w:rsid w:val="00E87C07"/>
    <w:rsid w:val="00E90807"/>
    <w:rsid w:val="00E910FF"/>
    <w:rsid w:val="00E911E4"/>
    <w:rsid w:val="00E9171B"/>
    <w:rsid w:val="00E92211"/>
    <w:rsid w:val="00E92F79"/>
    <w:rsid w:val="00E93427"/>
    <w:rsid w:val="00E93BFB"/>
    <w:rsid w:val="00E93C4E"/>
    <w:rsid w:val="00E93E32"/>
    <w:rsid w:val="00E9409A"/>
    <w:rsid w:val="00E9488B"/>
    <w:rsid w:val="00E94D1A"/>
    <w:rsid w:val="00E94F24"/>
    <w:rsid w:val="00E956C5"/>
    <w:rsid w:val="00E95C0E"/>
    <w:rsid w:val="00E967B9"/>
    <w:rsid w:val="00E97455"/>
    <w:rsid w:val="00E97538"/>
    <w:rsid w:val="00EA0291"/>
    <w:rsid w:val="00EA0F8B"/>
    <w:rsid w:val="00EA2DA4"/>
    <w:rsid w:val="00EA330E"/>
    <w:rsid w:val="00EA34FC"/>
    <w:rsid w:val="00EA3833"/>
    <w:rsid w:val="00EA38EF"/>
    <w:rsid w:val="00EA39DE"/>
    <w:rsid w:val="00EA3CEA"/>
    <w:rsid w:val="00EA3E5D"/>
    <w:rsid w:val="00EA4AE4"/>
    <w:rsid w:val="00EA7093"/>
    <w:rsid w:val="00EA70B8"/>
    <w:rsid w:val="00EA7263"/>
    <w:rsid w:val="00EA729B"/>
    <w:rsid w:val="00EA746F"/>
    <w:rsid w:val="00EA76F6"/>
    <w:rsid w:val="00EB07A2"/>
    <w:rsid w:val="00EB0880"/>
    <w:rsid w:val="00EB134B"/>
    <w:rsid w:val="00EB198B"/>
    <w:rsid w:val="00EB22EA"/>
    <w:rsid w:val="00EB2D62"/>
    <w:rsid w:val="00EB2E97"/>
    <w:rsid w:val="00EB2EEB"/>
    <w:rsid w:val="00EB3009"/>
    <w:rsid w:val="00EB34EA"/>
    <w:rsid w:val="00EB4630"/>
    <w:rsid w:val="00EB46FD"/>
    <w:rsid w:val="00EB4AD9"/>
    <w:rsid w:val="00EB4AE9"/>
    <w:rsid w:val="00EB4E6D"/>
    <w:rsid w:val="00EB569D"/>
    <w:rsid w:val="00EB59C1"/>
    <w:rsid w:val="00EB60BC"/>
    <w:rsid w:val="00EB6302"/>
    <w:rsid w:val="00EB6B24"/>
    <w:rsid w:val="00EB705E"/>
    <w:rsid w:val="00EB77B4"/>
    <w:rsid w:val="00EB7F82"/>
    <w:rsid w:val="00EC18C0"/>
    <w:rsid w:val="00EC1DBF"/>
    <w:rsid w:val="00EC2D65"/>
    <w:rsid w:val="00EC3CBE"/>
    <w:rsid w:val="00EC3F5A"/>
    <w:rsid w:val="00EC4009"/>
    <w:rsid w:val="00EC4258"/>
    <w:rsid w:val="00EC44AA"/>
    <w:rsid w:val="00EC469B"/>
    <w:rsid w:val="00EC4B88"/>
    <w:rsid w:val="00EC4E98"/>
    <w:rsid w:val="00EC518D"/>
    <w:rsid w:val="00EC596E"/>
    <w:rsid w:val="00EC5D1A"/>
    <w:rsid w:val="00EC5FF2"/>
    <w:rsid w:val="00EC6A3E"/>
    <w:rsid w:val="00EC6E0C"/>
    <w:rsid w:val="00EC762F"/>
    <w:rsid w:val="00EC7D68"/>
    <w:rsid w:val="00ED07AB"/>
    <w:rsid w:val="00ED089D"/>
    <w:rsid w:val="00ED0D3F"/>
    <w:rsid w:val="00ED145F"/>
    <w:rsid w:val="00ED1906"/>
    <w:rsid w:val="00ED1A9F"/>
    <w:rsid w:val="00ED1B9A"/>
    <w:rsid w:val="00ED2355"/>
    <w:rsid w:val="00ED261A"/>
    <w:rsid w:val="00ED2D9C"/>
    <w:rsid w:val="00ED330E"/>
    <w:rsid w:val="00ED39C4"/>
    <w:rsid w:val="00ED39F6"/>
    <w:rsid w:val="00ED531A"/>
    <w:rsid w:val="00ED57AA"/>
    <w:rsid w:val="00ED581D"/>
    <w:rsid w:val="00ED593D"/>
    <w:rsid w:val="00ED5B1C"/>
    <w:rsid w:val="00ED6DD7"/>
    <w:rsid w:val="00ED7674"/>
    <w:rsid w:val="00ED7841"/>
    <w:rsid w:val="00ED79BD"/>
    <w:rsid w:val="00ED79E4"/>
    <w:rsid w:val="00ED7C7A"/>
    <w:rsid w:val="00ED7E4D"/>
    <w:rsid w:val="00EE04A9"/>
    <w:rsid w:val="00EE0C59"/>
    <w:rsid w:val="00EE362E"/>
    <w:rsid w:val="00EE41B4"/>
    <w:rsid w:val="00EE42DE"/>
    <w:rsid w:val="00EE468F"/>
    <w:rsid w:val="00EE4721"/>
    <w:rsid w:val="00EE4E9B"/>
    <w:rsid w:val="00EE5128"/>
    <w:rsid w:val="00EE5CF9"/>
    <w:rsid w:val="00EE6616"/>
    <w:rsid w:val="00EE6AAA"/>
    <w:rsid w:val="00EE6AB1"/>
    <w:rsid w:val="00EE6ACF"/>
    <w:rsid w:val="00EE751F"/>
    <w:rsid w:val="00EE79AE"/>
    <w:rsid w:val="00EF0EBB"/>
    <w:rsid w:val="00EF0F0E"/>
    <w:rsid w:val="00EF29C5"/>
    <w:rsid w:val="00EF3AD1"/>
    <w:rsid w:val="00EF3CD0"/>
    <w:rsid w:val="00EF43C1"/>
    <w:rsid w:val="00EF468E"/>
    <w:rsid w:val="00EF492F"/>
    <w:rsid w:val="00EF55B3"/>
    <w:rsid w:val="00EF5B6E"/>
    <w:rsid w:val="00EF6910"/>
    <w:rsid w:val="00EF6B6E"/>
    <w:rsid w:val="00EF6F3D"/>
    <w:rsid w:val="00EF73C5"/>
    <w:rsid w:val="00EF75C0"/>
    <w:rsid w:val="00F00489"/>
    <w:rsid w:val="00F01672"/>
    <w:rsid w:val="00F03842"/>
    <w:rsid w:val="00F03C1C"/>
    <w:rsid w:val="00F03CE5"/>
    <w:rsid w:val="00F04D28"/>
    <w:rsid w:val="00F0502F"/>
    <w:rsid w:val="00F05728"/>
    <w:rsid w:val="00F05A29"/>
    <w:rsid w:val="00F05C96"/>
    <w:rsid w:val="00F05E2C"/>
    <w:rsid w:val="00F064EA"/>
    <w:rsid w:val="00F06A25"/>
    <w:rsid w:val="00F06E28"/>
    <w:rsid w:val="00F07337"/>
    <w:rsid w:val="00F10D6C"/>
    <w:rsid w:val="00F10F5E"/>
    <w:rsid w:val="00F10FDD"/>
    <w:rsid w:val="00F11147"/>
    <w:rsid w:val="00F124E6"/>
    <w:rsid w:val="00F12C5E"/>
    <w:rsid w:val="00F12ECB"/>
    <w:rsid w:val="00F12F26"/>
    <w:rsid w:val="00F13281"/>
    <w:rsid w:val="00F13419"/>
    <w:rsid w:val="00F134E2"/>
    <w:rsid w:val="00F138CD"/>
    <w:rsid w:val="00F13CC4"/>
    <w:rsid w:val="00F1503D"/>
    <w:rsid w:val="00F15304"/>
    <w:rsid w:val="00F15DAB"/>
    <w:rsid w:val="00F16A71"/>
    <w:rsid w:val="00F173C6"/>
    <w:rsid w:val="00F17A66"/>
    <w:rsid w:val="00F20149"/>
    <w:rsid w:val="00F20235"/>
    <w:rsid w:val="00F218FC"/>
    <w:rsid w:val="00F21D6B"/>
    <w:rsid w:val="00F22BEC"/>
    <w:rsid w:val="00F234F8"/>
    <w:rsid w:val="00F23696"/>
    <w:rsid w:val="00F23973"/>
    <w:rsid w:val="00F23F9E"/>
    <w:rsid w:val="00F245AF"/>
    <w:rsid w:val="00F24A3F"/>
    <w:rsid w:val="00F24F3A"/>
    <w:rsid w:val="00F24F74"/>
    <w:rsid w:val="00F26831"/>
    <w:rsid w:val="00F26B5B"/>
    <w:rsid w:val="00F27950"/>
    <w:rsid w:val="00F27F62"/>
    <w:rsid w:val="00F300D6"/>
    <w:rsid w:val="00F30980"/>
    <w:rsid w:val="00F30D18"/>
    <w:rsid w:val="00F310FF"/>
    <w:rsid w:val="00F3166E"/>
    <w:rsid w:val="00F32148"/>
    <w:rsid w:val="00F3221A"/>
    <w:rsid w:val="00F3246D"/>
    <w:rsid w:val="00F327B1"/>
    <w:rsid w:val="00F33605"/>
    <w:rsid w:val="00F33B3A"/>
    <w:rsid w:val="00F3414A"/>
    <w:rsid w:val="00F354DC"/>
    <w:rsid w:val="00F356BE"/>
    <w:rsid w:val="00F35EF8"/>
    <w:rsid w:val="00F36636"/>
    <w:rsid w:val="00F36701"/>
    <w:rsid w:val="00F36DF4"/>
    <w:rsid w:val="00F37316"/>
    <w:rsid w:val="00F37CFD"/>
    <w:rsid w:val="00F37DF7"/>
    <w:rsid w:val="00F37EFA"/>
    <w:rsid w:val="00F40196"/>
    <w:rsid w:val="00F4061B"/>
    <w:rsid w:val="00F40E2E"/>
    <w:rsid w:val="00F4146B"/>
    <w:rsid w:val="00F415BB"/>
    <w:rsid w:val="00F42959"/>
    <w:rsid w:val="00F42D62"/>
    <w:rsid w:val="00F430F8"/>
    <w:rsid w:val="00F431CC"/>
    <w:rsid w:val="00F43224"/>
    <w:rsid w:val="00F438B6"/>
    <w:rsid w:val="00F438EA"/>
    <w:rsid w:val="00F43904"/>
    <w:rsid w:val="00F43CBE"/>
    <w:rsid w:val="00F43E6D"/>
    <w:rsid w:val="00F44BC1"/>
    <w:rsid w:val="00F44FEF"/>
    <w:rsid w:val="00F45164"/>
    <w:rsid w:val="00F452EE"/>
    <w:rsid w:val="00F45965"/>
    <w:rsid w:val="00F45DB6"/>
    <w:rsid w:val="00F50152"/>
    <w:rsid w:val="00F5015B"/>
    <w:rsid w:val="00F502F7"/>
    <w:rsid w:val="00F50338"/>
    <w:rsid w:val="00F50C1E"/>
    <w:rsid w:val="00F50D0C"/>
    <w:rsid w:val="00F51469"/>
    <w:rsid w:val="00F51A65"/>
    <w:rsid w:val="00F52E36"/>
    <w:rsid w:val="00F53658"/>
    <w:rsid w:val="00F541AF"/>
    <w:rsid w:val="00F54DAF"/>
    <w:rsid w:val="00F553A3"/>
    <w:rsid w:val="00F5597E"/>
    <w:rsid w:val="00F559E9"/>
    <w:rsid w:val="00F560DC"/>
    <w:rsid w:val="00F61281"/>
    <w:rsid w:val="00F6138D"/>
    <w:rsid w:val="00F62436"/>
    <w:rsid w:val="00F628AA"/>
    <w:rsid w:val="00F62D16"/>
    <w:rsid w:val="00F62E0A"/>
    <w:rsid w:val="00F638B9"/>
    <w:rsid w:val="00F64531"/>
    <w:rsid w:val="00F65AB7"/>
    <w:rsid w:val="00F66108"/>
    <w:rsid w:val="00F66B9B"/>
    <w:rsid w:val="00F66F76"/>
    <w:rsid w:val="00F66F8C"/>
    <w:rsid w:val="00F6736A"/>
    <w:rsid w:val="00F673F2"/>
    <w:rsid w:val="00F67CFC"/>
    <w:rsid w:val="00F7111B"/>
    <w:rsid w:val="00F7112E"/>
    <w:rsid w:val="00F71445"/>
    <w:rsid w:val="00F7274D"/>
    <w:rsid w:val="00F72D18"/>
    <w:rsid w:val="00F737C4"/>
    <w:rsid w:val="00F73D5E"/>
    <w:rsid w:val="00F74509"/>
    <w:rsid w:val="00F7478F"/>
    <w:rsid w:val="00F74A4B"/>
    <w:rsid w:val="00F75435"/>
    <w:rsid w:val="00F77F5E"/>
    <w:rsid w:val="00F7A3D6"/>
    <w:rsid w:val="00F805CA"/>
    <w:rsid w:val="00F82393"/>
    <w:rsid w:val="00F82674"/>
    <w:rsid w:val="00F82A95"/>
    <w:rsid w:val="00F84BF0"/>
    <w:rsid w:val="00F87502"/>
    <w:rsid w:val="00F87A8C"/>
    <w:rsid w:val="00F91916"/>
    <w:rsid w:val="00F91C03"/>
    <w:rsid w:val="00F91C23"/>
    <w:rsid w:val="00F94732"/>
    <w:rsid w:val="00F95333"/>
    <w:rsid w:val="00F95937"/>
    <w:rsid w:val="00F96151"/>
    <w:rsid w:val="00F962C1"/>
    <w:rsid w:val="00F96810"/>
    <w:rsid w:val="00F96C00"/>
    <w:rsid w:val="00F97858"/>
    <w:rsid w:val="00F97B7D"/>
    <w:rsid w:val="00F97C1E"/>
    <w:rsid w:val="00F97C43"/>
    <w:rsid w:val="00FA02DD"/>
    <w:rsid w:val="00FA08F0"/>
    <w:rsid w:val="00FA0C58"/>
    <w:rsid w:val="00FA11BE"/>
    <w:rsid w:val="00FA1911"/>
    <w:rsid w:val="00FA2397"/>
    <w:rsid w:val="00FA3009"/>
    <w:rsid w:val="00FA47FA"/>
    <w:rsid w:val="00FA5142"/>
    <w:rsid w:val="00FA5997"/>
    <w:rsid w:val="00FA5AA9"/>
    <w:rsid w:val="00FA6211"/>
    <w:rsid w:val="00FA6320"/>
    <w:rsid w:val="00FA6A19"/>
    <w:rsid w:val="00FA7544"/>
    <w:rsid w:val="00FB0698"/>
    <w:rsid w:val="00FB0E9C"/>
    <w:rsid w:val="00FB1916"/>
    <w:rsid w:val="00FB1A8F"/>
    <w:rsid w:val="00FB1F62"/>
    <w:rsid w:val="00FB2C5C"/>
    <w:rsid w:val="00FB2C7F"/>
    <w:rsid w:val="00FB2E62"/>
    <w:rsid w:val="00FB2F8B"/>
    <w:rsid w:val="00FB31DB"/>
    <w:rsid w:val="00FB32EB"/>
    <w:rsid w:val="00FB3503"/>
    <w:rsid w:val="00FB38A4"/>
    <w:rsid w:val="00FB3D3B"/>
    <w:rsid w:val="00FB4056"/>
    <w:rsid w:val="00FB43CB"/>
    <w:rsid w:val="00FB43F4"/>
    <w:rsid w:val="00FB46AD"/>
    <w:rsid w:val="00FB4D94"/>
    <w:rsid w:val="00FB59E7"/>
    <w:rsid w:val="00FB6A7C"/>
    <w:rsid w:val="00FC1722"/>
    <w:rsid w:val="00FC19D4"/>
    <w:rsid w:val="00FC1A26"/>
    <w:rsid w:val="00FC1CC6"/>
    <w:rsid w:val="00FC2675"/>
    <w:rsid w:val="00FC26F5"/>
    <w:rsid w:val="00FC2F81"/>
    <w:rsid w:val="00FC3D5D"/>
    <w:rsid w:val="00FC489A"/>
    <w:rsid w:val="00FC4A97"/>
    <w:rsid w:val="00FC4C9C"/>
    <w:rsid w:val="00FC4E74"/>
    <w:rsid w:val="00FC5FB1"/>
    <w:rsid w:val="00FC7039"/>
    <w:rsid w:val="00FC7986"/>
    <w:rsid w:val="00FD06A4"/>
    <w:rsid w:val="00FD0BC9"/>
    <w:rsid w:val="00FD1598"/>
    <w:rsid w:val="00FD1666"/>
    <w:rsid w:val="00FD1768"/>
    <w:rsid w:val="00FD1B83"/>
    <w:rsid w:val="00FD1DBE"/>
    <w:rsid w:val="00FD3251"/>
    <w:rsid w:val="00FD3F69"/>
    <w:rsid w:val="00FD4284"/>
    <w:rsid w:val="00FD553C"/>
    <w:rsid w:val="00FD6389"/>
    <w:rsid w:val="00FD680F"/>
    <w:rsid w:val="00FD6974"/>
    <w:rsid w:val="00FD7C20"/>
    <w:rsid w:val="00FE06EF"/>
    <w:rsid w:val="00FE0DC0"/>
    <w:rsid w:val="00FE2AD4"/>
    <w:rsid w:val="00FE2CEA"/>
    <w:rsid w:val="00FE429B"/>
    <w:rsid w:val="00FE4917"/>
    <w:rsid w:val="00FE4BBB"/>
    <w:rsid w:val="00FE5E32"/>
    <w:rsid w:val="00FE6F94"/>
    <w:rsid w:val="00FE6FA8"/>
    <w:rsid w:val="00FE6FFF"/>
    <w:rsid w:val="00FF022F"/>
    <w:rsid w:val="00FF0830"/>
    <w:rsid w:val="00FF1C43"/>
    <w:rsid w:val="00FF1D35"/>
    <w:rsid w:val="00FF2550"/>
    <w:rsid w:val="00FF283E"/>
    <w:rsid w:val="00FF3F15"/>
    <w:rsid w:val="00FF4453"/>
    <w:rsid w:val="00FF4713"/>
    <w:rsid w:val="00FF4EC7"/>
    <w:rsid w:val="00FF5AC0"/>
    <w:rsid w:val="00FF635F"/>
    <w:rsid w:val="00FF674F"/>
    <w:rsid w:val="00FF6C05"/>
    <w:rsid w:val="00FF748B"/>
    <w:rsid w:val="00FF7A75"/>
    <w:rsid w:val="0104EC6E"/>
    <w:rsid w:val="0133190A"/>
    <w:rsid w:val="014FFB50"/>
    <w:rsid w:val="018349E8"/>
    <w:rsid w:val="01ACF194"/>
    <w:rsid w:val="01B8CB2A"/>
    <w:rsid w:val="02764170"/>
    <w:rsid w:val="02D5621C"/>
    <w:rsid w:val="032BB6A1"/>
    <w:rsid w:val="03640C63"/>
    <w:rsid w:val="037230DF"/>
    <w:rsid w:val="039B88B3"/>
    <w:rsid w:val="03A88F57"/>
    <w:rsid w:val="0425654F"/>
    <w:rsid w:val="044704AF"/>
    <w:rsid w:val="044CC179"/>
    <w:rsid w:val="048E7923"/>
    <w:rsid w:val="04A22839"/>
    <w:rsid w:val="04FCBB77"/>
    <w:rsid w:val="0557ADB4"/>
    <w:rsid w:val="059E0DCC"/>
    <w:rsid w:val="05A8EC08"/>
    <w:rsid w:val="05B98430"/>
    <w:rsid w:val="05D53064"/>
    <w:rsid w:val="05D90A3D"/>
    <w:rsid w:val="05DDD5D2"/>
    <w:rsid w:val="05F4E72D"/>
    <w:rsid w:val="060731F3"/>
    <w:rsid w:val="060DFD7F"/>
    <w:rsid w:val="063EB2D0"/>
    <w:rsid w:val="0665107D"/>
    <w:rsid w:val="0669764B"/>
    <w:rsid w:val="06A3050E"/>
    <w:rsid w:val="06D05440"/>
    <w:rsid w:val="06EFABA2"/>
    <w:rsid w:val="06F64F0E"/>
    <w:rsid w:val="06F6B90F"/>
    <w:rsid w:val="06FA2383"/>
    <w:rsid w:val="07A2CB45"/>
    <w:rsid w:val="07AFF1BC"/>
    <w:rsid w:val="07BDAB9B"/>
    <w:rsid w:val="07DFAD91"/>
    <w:rsid w:val="07F2FB4A"/>
    <w:rsid w:val="081036E8"/>
    <w:rsid w:val="0821563E"/>
    <w:rsid w:val="0864F450"/>
    <w:rsid w:val="08868EC9"/>
    <w:rsid w:val="08915A81"/>
    <w:rsid w:val="0894BD59"/>
    <w:rsid w:val="089C7C62"/>
    <w:rsid w:val="08A205D7"/>
    <w:rsid w:val="08D1DA33"/>
    <w:rsid w:val="090048B4"/>
    <w:rsid w:val="0910D3B3"/>
    <w:rsid w:val="0921DCFD"/>
    <w:rsid w:val="0952DA7E"/>
    <w:rsid w:val="0980650D"/>
    <w:rsid w:val="098549B2"/>
    <w:rsid w:val="09C02C9A"/>
    <w:rsid w:val="09F3C2DA"/>
    <w:rsid w:val="0A0B4E6B"/>
    <w:rsid w:val="0A33A659"/>
    <w:rsid w:val="0A54BCC8"/>
    <w:rsid w:val="0A98D2C8"/>
    <w:rsid w:val="0AD3B13D"/>
    <w:rsid w:val="0AF0FDA7"/>
    <w:rsid w:val="0AFF268E"/>
    <w:rsid w:val="0B0D365F"/>
    <w:rsid w:val="0B11413A"/>
    <w:rsid w:val="0B3461E8"/>
    <w:rsid w:val="0B4E636F"/>
    <w:rsid w:val="0B6D799E"/>
    <w:rsid w:val="0B7161E0"/>
    <w:rsid w:val="0B80D6AB"/>
    <w:rsid w:val="0BC65E3B"/>
    <w:rsid w:val="0BE58F25"/>
    <w:rsid w:val="0C20E163"/>
    <w:rsid w:val="0C264645"/>
    <w:rsid w:val="0C2A71D4"/>
    <w:rsid w:val="0C4D54BF"/>
    <w:rsid w:val="0C4E1223"/>
    <w:rsid w:val="0C855137"/>
    <w:rsid w:val="0C96D024"/>
    <w:rsid w:val="0C9D9CD0"/>
    <w:rsid w:val="0CCBD3D3"/>
    <w:rsid w:val="0CF6C0DF"/>
    <w:rsid w:val="0D40B30B"/>
    <w:rsid w:val="0D67FC2E"/>
    <w:rsid w:val="0D82269F"/>
    <w:rsid w:val="0D97752F"/>
    <w:rsid w:val="0DC877DC"/>
    <w:rsid w:val="0E02A0B5"/>
    <w:rsid w:val="0E104DDF"/>
    <w:rsid w:val="0E7CF608"/>
    <w:rsid w:val="0ED638D1"/>
    <w:rsid w:val="0EF97A3B"/>
    <w:rsid w:val="0F0A10F0"/>
    <w:rsid w:val="0F202913"/>
    <w:rsid w:val="0F7561B2"/>
    <w:rsid w:val="0F7DA1E4"/>
    <w:rsid w:val="0F837AE0"/>
    <w:rsid w:val="0FA5A220"/>
    <w:rsid w:val="0FAAC655"/>
    <w:rsid w:val="0FC4AC60"/>
    <w:rsid w:val="100CEA82"/>
    <w:rsid w:val="101061E0"/>
    <w:rsid w:val="101A81DD"/>
    <w:rsid w:val="104908E6"/>
    <w:rsid w:val="10623EB7"/>
    <w:rsid w:val="10822C26"/>
    <w:rsid w:val="108E3E47"/>
    <w:rsid w:val="11198509"/>
    <w:rsid w:val="112CCA8A"/>
    <w:rsid w:val="114E34BD"/>
    <w:rsid w:val="1169F163"/>
    <w:rsid w:val="1187E92C"/>
    <w:rsid w:val="118D43D7"/>
    <w:rsid w:val="12107079"/>
    <w:rsid w:val="1220B8A6"/>
    <w:rsid w:val="12833555"/>
    <w:rsid w:val="128C94D6"/>
    <w:rsid w:val="12CED7E7"/>
    <w:rsid w:val="12ED4777"/>
    <w:rsid w:val="12F04FA1"/>
    <w:rsid w:val="13015B19"/>
    <w:rsid w:val="13154F85"/>
    <w:rsid w:val="138EF222"/>
    <w:rsid w:val="13AA6F81"/>
    <w:rsid w:val="13AAD428"/>
    <w:rsid w:val="13D47B82"/>
    <w:rsid w:val="13DC27C8"/>
    <w:rsid w:val="13E71740"/>
    <w:rsid w:val="13F0997D"/>
    <w:rsid w:val="14134EF2"/>
    <w:rsid w:val="14229AFC"/>
    <w:rsid w:val="148CA667"/>
    <w:rsid w:val="14C1AB74"/>
    <w:rsid w:val="15699A64"/>
    <w:rsid w:val="158F4DEA"/>
    <w:rsid w:val="1596FCE9"/>
    <w:rsid w:val="1598505D"/>
    <w:rsid w:val="15A7148D"/>
    <w:rsid w:val="15AEE40F"/>
    <w:rsid w:val="15B36949"/>
    <w:rsid w:val="161FE511"/>
    <w:rsid w:val="1620C4B1"/>
    <w:rsid w:val="162F9F79"/>
    <w:rsid w:val="1647287A"/>
    <w:rsid w:val="166EC2F0"/>
    <w:rsid w:val="1670A710"/>
    <w:rsid w:val="168D1805"/>
    <w:rsid w:val="16D7C7F7"/>
    <w:rsid w:val="17C5ECFF"/>
    <w:rsid w:val="17DDAEAE"/>
    <w:rsid w:val="17F43D15"/>
    <w:rsid w:val="181F4C67"/>
    <w:rsid w:val="18294B4E"/>
    <w:rsid w:val="182F3BAF"/>
    <w:rsid w:val="18732F29"/>
    <w:rsid w:val="18837DDC"/>
    <w:rsid w:val="1888459A"/>
    <w:rsid w:val="18D302A1"/>
    <w:rsid w:val="18E2BCA9"/>
    <w:rsid w:val="1909F8F2"/>
    <w:rsid w:val="19197BD8"/>
    <w:rsid w:val="193F8230"/>
    <w:rsid w:val="1963375D"/>
    <w:rsid w:val="19B7DD67"/>
    <w:rsid w:val="19BCE267"/>
    <w:rsid w:val="1A0C1D67"/>
    <w:rsid w:val="1A368CB5"/>
    <w:rsid w:val="1A7A31A1"/>
    <w:rsid w:val="1AC5A0D9"/>
    <w:rsid w:val="1AD16E8C"/>
    <w:rsid w:val="1B6259AB"/>
    <w:rsid w:val="1B90C1E8"/>
    <w:rsid w:val="1BD789D7"/>
    <w:rsid w:val="1C4AA4D1"/>
    <w:rsid w:val="1C854E85"/>
    <w:rsid w:val="1CB61DEF"/>
    <w:rsid w:val="1D11F516"/>
    <w:rsid w:val="1D3FC50E"/>
    <w:rsid w:val="1D49A035"/>
    <w:rsid w:val="1D50A2A7"/>
    <w:rsid w:val="1DB99CBD"/>
    <w:rsid w:val="1DDED291"/>
    <w:rsid w:val="1DDFC753"/>
    <w:rsid w:val="1DF4C371"/>
    <w:rsid w:val="1E316183"/>
    <w:rsid w:val="1E57174C"/>
    <w:rsid w:val="1E5DFAF2"/>
    <w:rsid w:val="1EB7674C"/>
    <w:rsid w:val="1EBB8CBF"/>
    <w:rsid w:val="1EBE08AA"/>
    <w:rsid w:val="1ED99762"/>
    <w:rsid w:val="1EE8E3D2"/>
    <w:rsid w:val="1EEE03EA"/>
    <w:rsid w:val="1F2C9667"/>
    <w:rsid w:val="1F8176E7"/>
    <w:rsid w:val="1F971264"/>
    <w:rsid w:val="2022C59D"/>
    <w:rsid w:val="20712AD1"/>
    <w:rsid w:val="209C503C"/>
    <w:rsid w:val="20B04EF6"/>
    <w:rsid w:val="21264F23"/>
    <w:rsid w:val="21FAF152"/>
    <w:rsid w:val="2237A0AC"/>
    <w:rsid w:val="2264A6DA"/>
    <w:rsid w:val="227D590B"/>
    <w:rsid w:val="228515C2"/>
    <w:rsid w:val="22896268"/>
    <w:rsid w:val="231DF47D"/>
    <w:rsid w:val="23DB81DE"/>
    <w:rsid w:val="23F66AC2"/>
    <w:rsid w:val="241067A4"/>
    <w:rsid w:val="241134FC"/>
    <w:rsid w:val="249A83B7"/>
    <w:rsid w:val="24CEF1D5"/>
    <w:rsid w:val="24F9CC1C"/>
    <w:rsid w:val="24FFC89C"/>
    <w:rsid w:val="252C4779"/>
    <w:rsid w:val="252D785C"/>
    <w:rsid w:val="25648006"/>
    <w:rsid w:val="2571533F"/>
    <w:rsid w:val="25892192"/>
    <w:rsid w:val="261FDA55"/>
    <w:rsid w:val="26200AC8"/>
    <w:rsid w:val="262307FD"/>
    <w:rsid w:val="2631A629"/>
    <w:rsid w:val="26580631"/>
    <w:rsid w:val="266BFFAE"/>
    <w:rsid w:val="26BB7705"/>
    <w:rsid w:val="26D6959E"/>
    <w:rsid w:val="26E35F19"/>
    <w:rsid w:val="2700B6E9"/>
    <w:rsid w:val="2703099E"/>
    <w:rsid w:val="2716D7E7"/>
    <w:rsid w:val="271A3CDA"/>
    <w:rsid w:val="27477A23"/>
    <w:rsid w:val="275D297D"/>
    <w:rsid w:val="275EB5FA"/>
    <w:rsid w:val="27891FEC"/>
    <w:rsid w:val="27B512C1"/>
    <w:rsid w:val="2832996D"/>
    <w:rsid w:val="28735E14"/>
    <w:rsid w:val="28817B09"/>
    <w:rsid w:val="28A0A705"/>
    <w:rsid w:val="28B55F26"/>
    <w:rsid w:val="28FA1DC1"/>
    <w:rsid w:val="291E9109"/>
    <w:rsid w:val="2925FD98"/>
    <w:rsid w:val="2933396D"/>
    <w:rsid w:val="2941A47F"/>
    <w:rsid w:val="29543E1A"/>
    <w:rsid w:val="2955593D"/>
    <w:rsid w:val="298502BF"/>
    <w:rsid w:val="29876B51"/>
    <w:rsid w:val="299EF225"/>
    <w:rsid w:val="29F7FBE5"/>
    <w:rsid w:val="2A03FB70"/>
    <w:rsid w:val="2A199732"/>
    <w:rsid w:val="2A481C2F"/>
    <w:rsid w:val="2A4989B0"/>
    <w:rsid w:val="2B2474CC"/>
    <w:rsid w:val="2B4B05FA"/>
    <w:rsid w:val="2B64F2A8"/>
    <w:rsid w:val="2B6DF489"/>
    <w:rsid w:val="2BD77382"/>
    <w:rsid w:val="2BE6FA19"/>
    <w:rsid w:val="2BF1B9CD"/>
    <w:rsid w:val="2C03CC96"/>
    <w:rsid w:val="2C245D59"/>
    <w:rsid w:val="2C42B35B"/>
    <w:rsid w:val="2C4A081C"/>
    <w:rsid w:val="2C4F2D00"/>
    <w:rsid w:val="2C5A04AC"/>
    <w:rsid w:val="2C5A772C"/>
    <w:rsid w:val="2CB32062"/>
    <w:rsid w:val="2CEA014A"/>
    <w:rsid w:val="2D2C0108"/>
    <w:rsid w:val="2D759071"/>
    <w:rsid w:val="2DBFDCFE"/>
    <w:rsid w:val="2DCA8C10"/>
    <w:rsid w:val="2DE3D0B7"/>
    <w:rsid w:val="2DE64840"/>
    <w:rsid w:val="2E29AB95"/>
    <w:rsid w:val="2E6CED61"/>
    <w:rsid w:val="2E727435"/>
    <w:rsid w:val="2ECB52D6"/>
    <w:rsid w:val="2F1651C9"/>
    <w:rsid w:val="2F3F04C0"/>
    <w:rsid w:val="2F4B27AF"/>
    <w:rsid w:val="2FDC8F5F"/>
    <w:rsid w:val="30BE7E2D"/>
    <w:rsid w:val="30C202B6"/>
    <w:rsid w:val="30F555A9"/>
    <w:rsid w:val="31232A56"/>
    <w:rsid w:val="31346F92"/>
    <w:rsid w:val="3144D174"/>
    <w:rsid w:val="3150EE80"/>
    <w:rsid w:val="31ABD816"/>
    <w:rsid w:val="31C7376E"/>
    <w:rsid w:val="31E9FDF6"/>
    <w:rsid w:val="31FE2E25"/>
    <w:rsid w:val="3220EA71"/>
    <w:rsid w:val="3246AF63"/>
    <w:rsid w:val="325D7702"/>
    <w:rsid w:val="329EA0A8"/>
    <w:rsid w:val="32B694D6"/>
    <w:rsid w:val="33090DB5"/>
    <w:rsid w:val="33193651"/>
    <w:rsid w:val="331ADCE0"/>
    <w:rsid w:val="333F214F"/>
    <w:rsid w:val="33CB0DE6"/>
    <w:rsid w:val="33ED07E3"/>
    <w:rsid w:val="34398176"/>
    <w:rsid w:val="34C22362"/>
    <w:rsid w:val="34E514D0"/>
    <w:rsid w:val="34F40ABA"/>
    <w:rsid w:val="351B12CF"/>
    <w:rsid w:val="3535E215"/>
    <w:rsid w:val="35F81EC5"/>
    <w:rsid w:val="36F44E42"/>
    <w:rsid w:val="3704FB72"/>
    <w:rsid w:val="37160957"/>
    <w:rsid w:val="372A0B01"/>
    <w:rsid w:val="3734D57C"/>
    <w:rsid w:val="378A1BE1"/>
    <w:rsid w:val="37C3CBEA"/>
    <w:rsid w:val="37E7B04F"/>
    <w:rsid w:val="380D9290"/>
    <w:rsid w:val="3811C6C6"/>
    <w:rsid w:val="382B3268"/>
    <w:rsid w:val="3861F908"/>
    <w:rsid w:val="388B7D42"/>
    <w:rsid w:val="388D493B"/>
    <w:rsid w:val="3893F4D7"/>
    <w:rsid w:val="389408A4"/>
    <w:rsid w:val="38B1E155"/>
    <w:rsid w:val="38C84609"/>
    <w:rsid w:val="38D95FDA"/>
    <w:rsid w:val="38FE37A3"/>
    <w:rsid w:val="3942A072"/>
    <w:rsid w:val="39701F40"/>
    <w:rsid w:val="39741DB0"/>
    <w:rsid w:val="39878138"/>
    <w:rsid w:val="39A1709E"/>
    <w:rsid w:val="39C5BE0A"/>
    <w:rsid w:val="39F53004"/>
    <w:rsid w:val="3A95DCAB"/>
    <w:rsid w:val="3AC58CA1"/>
    <w:rsid w:val="3ADD325D"/>
    <w:rsid w:val="3B0C407E"/>
    <w:rsid w:val="3B5C5B75"/>
    <w:rsid w:val="3BAF1A6C"/>
    <w:rsid w:val="3BB49BA4"/>
    <w:rsid w:val="3BD12DCE"/>
    <w:rsid w:val="3BE5241C"/>
    <w:rsid w:val="3C96EC80"/>
    <w:rsid w:val="3CBA13B6"/>
    <w:rsid w:val="3CD9C04D"/>
    <w:rsid w:val="3CE1B031"/>
    <w:rsid w:val="3CE38376"/>
    <w:rsid w:val="3CF64E0A"/>
    <w:rsid w:val="3CF904D4"/>
    <w:rsid w:val="3D1C8651"/>
    <w:rsid w:val="3D72ADC0"/>
    <w:rsid w:val="3D7527A4"/>
    <w:rsid w:val="3D9D1EC9"/>
    <w:rsid w:val="3D9EA14D"/>
    <w:rsid w:val="3DC16A33"/>
    <w:rsid w:val="3DE0524D"/>
    <w:rsid w:val="3DEAB446"/>
    <w:rsid w:val="3DFEFE1B"/>
    <w:rsid w:val="3ED854B7"/>
    <w:rsid w:val="3EE41392"/>
    <w:rsid w:val="3EFBC1A7"/>
    <w:rsid w:val="3F2C2040"/>
    <w:rsid w:val="3FAE6E47"/>
    <w:rsid w:val="4045079B"/>
    <w:rsid w:val="404F9A63"/>
    <w:rsid w:val="405BA5C2"/>
    <w:rsid w:val="40611139"/>
    <w:rsid w:val="40685342"/>
    <w:rsid w:val="40A1CC6A"/>
    <w:rsid w:val="4142F76E"/>
    <w:rsid w:val="419EA3C5"/>
    <w:rsid w:val="41A42254"/>
    <w:rsid w:val="420F95F8"/>
    <w:rsid w:val="420FB3D0"/>
    <w:rsid w:val="42435BD8"/>
    <w:rsid w:val="4265CCC2"/>
    <w:rsid w:val="42736C5F"/>
    <w:rsid w:val="42833F3C"/>
    <w:rsid w:val="42852720"/>
    <w:rsid w:val="42E129B6"/>
    <w:rsid w:val="42F31907"/>
    <w:rsid w:val="4343912F"/>
    <w:rsid w:val="43618B9C"/>
    <w:rsid w:val="43B3A7AA"/>
    <w:rsid w:val="4455466C"/>
    <w:rsid w:val="44555CA2"/>
    <w:rsid w:val="4461334F"/>
    <w:rsid w:val="44682F9A"/>
    <w:rsid w:val="446E2E8C"/>
    <w:rsid w:val="44D0BBDB"/>
    <w:rsid w:val="44DE9079"/>
    <w:rsid w:val="44E1142B"/>
    <w:rsid w:val="45084DFD"/>
    <w:rsid w:val="450F4DEF"/>
    <w:rsid w:val="451AB148"/>
    <w:rsid w:val="452101B4"/>
    <w:rsid w:val="45362E0B"/>
    <w:rsid w:val="4593FC62"/>
    <w:rsid w:val="45A72BF3"/>
    <w:rsid w:val="45C45CBC"/>
    <w:rsid w:val="45DA0C16"/>
    <w:rsid w:val="45F9731F"/>
    <w:rsid w:val="4631CAF5"/>
    <w:rsid w:val="463F0B01"/>
    <w:rsid w:val="4674FAAB"/>
    <w:rsid w:val="46A259CF"/>
    <w:rsid w:val="46E03929"/>
    <w:rsid w:val="46EE688B"/>
    <w:rsid w:val="46F35B96"/>
    <w:rsid w:val="4738603F"/>
    <w:rsid w:val="4759B826"/>
    <w:rsid w:val="4768857E"/>
    <w:rsid w:val="47745BC4"/>
    <w:rsid w:val="477C5DA6"/>
    <w:rsid w:val="47905640"/>
    <w:rsid w:val="47C6F849"/>
    <w:rsid w:val="47EDC999"/>
    <w:rsid w:val="481644CA"/>
    <w:rsid w:val="4834C60D"/>
    <w:rsid w:val="48654F66"/>
    <w:rsid w:val="488D74BE"/>
    <w:rsid w:val="48916DD0"/>
    <w:rsid w:val="489E7919"/>
    <w:rsid w:val="48E84ADB"/>
    <w:rsid w:val="48E9BDA2"/>
    <w:rsid w:val="48FDD757"/>
    <w:rsid w:val="4985980C"/>
    <w:rsid w:val="498D4C5F"/>
    <w:rsid w:val="49B2C7BF"/>
    <w:rsid w:val="49D03500"/>
    <w:rsid w:val="4A0328BE"/>
    <w:rsid w:val="4A1FA13D"/>
    <w:rsid w:val="4A2C098F"/>
    <w:rsid w:val="4A5759CC"/>
    <w:rsid w:val="4A6ABED3"/>
    <w:rsid w:val="4A8131D9"/>
    <w:rsid w:val="4AC303BF"/>
    <w:rsid w:val="4ACD0ADB"/>
    <w:rsid w:val="4B121BD7"/>
    <w:rsid w:val="4B2DDBE4"/>
    <w:rsid w:val="4B37AFC2"/>
    <w:rsid w:val="4B50B71F"/>
    <w:rsid w:val="4B59EA8B"/>
    <w:rsid w:val="4BA86448"/>
    <w:rsid w:val="4BC9AC3F"/>
    <w:rsid w:val="4BDD8513"/>
    <w:rsid w:val="4BF15EFA"/>
    <w:rsid w:val="4C122572"/>
    <w:rsid w:val="4C21ACAA"/>
    <w:rsid w:val="4C570BF0"/>
    <w:rsid w:val="4CB8FB51"/>
    <w:rsid w:val="4CD61571"/>
    <w:rsid w:val="4CE9F228"/>
    <w:rsid w:val="4CEC88EC"/>
    <w:rsid w:val="4D111347"/>
    <w:rsid w:val="4D448063"/>
    <w:rsid w:val="4D4DF138"/>
    <w:rsid w:val="4D9C6D7E"/>
    <w:rsid w:val="4DB6DF16"/>
    <w:rsid w:val="4DBC6DD5"/>
    <w:rsid w:val="4DCE3A5C"/>
    <w:rsid w:val="4DE1F00C"/>
    <w:rsid w:val="4DE42A8E"/>
    <w:rsid w:val="4DF03EFC"/>
    <w:rsid w:val="4DF7E951"/>
    <w:rsid w:val="4E275B3C"/>
    <w:rsid w:val="4E4D03AB"/>
    <w:rsid w:val="4E5A9607"/>
    <w:rsid w:val="4E6F0FF6"/>
    <w:rsid w:val="4E86018A"/>
    <w:rsid w:val="4EA6298B"/>
    <w:rsid w:val="4EB0818B"/>
    <w:rsid w:val="4EB1AE60"/>
    <w:rsid w:val="4EFE61DE"/>
    <w:rsid w:val="4F5873FF"/>
    <w:rsid w:val="4F93B232"/>
    <w:rsid w:val="4FCBB520"/>
    <w:rsid w:val="4FE0E5A8"/>
    <w:rsid w:val="50693280"/>
    <w:rsid w:val="508323C0"/>
    <w:rsid w:val="50971CEE"/>
    <w:rsid w:val="50B2E251"/>
    <w:rsid w:val="50EB008E"/>
    <w:rsid w:val="512B25FA"/>
    <w:rsid w:val="51687442"/>
    <w:rsid w:val="5191CA98"/>
    <w:rsid w:val="519271FC"/>
    <w:rsid w:val="51A86AFC"/>
    <w:rsid w:val="51BEEE65"/>
    <w:rsid w:val="51D4E0D7"/>
    <w:rsid w:val="51F3EB2D"/>
    <w:rsid w:val="5202F156"/>
    <w:rsid w:val="521EFA00"/>
    <w:rsid w:val="523CCA3A"/>
    <w:rsid w:val="528719C5"/>
    <w:rsid w:val="52926B2A"/>
    <w:rsid w:val="52C47CD0"/>
    <w:rsid w:val="52FB1DF1"/>
    <w:rsid w:val="53041F98"/>
    <w:rsid w:val="53165A05"/>
    <w:rsid w:val="53196C78"/>
    <w:rsid w:val="532CE76B"/>
    <w:rsid w:val="53664042"/>
    <w:rsid w:val="53BF1105"/>
    <w:rsid w:val="53D600E5"/>
    <w:rsid w:val="54284EA9"/>
    <w:rsid w:val="544F9C24"/>
    <w:rsid w:val="54762CA2"/>
    <w:rsid w:val="54D67F44"/>
    <w:rsid w:val="54E3C936"/>
    <w:rsid w:val="550F797C"/>
    <w:rsid w:val="55FC922C"/>
    <w:rsid w:val="5653DED2"/>
    <w:rsid w:val="56625980"/>
    <w:rsid w:val="56858368"/>
    <w:rsid w:val="56D321F2"/>
    <w:rsid w:val="56F4EA65"/>
    <w:rsid w:val="56FC750F"/>
    <w:rsid w:val="572234A4"/>
    <w:rsid w:val="573102A3"/>
    <w:rsid w:val="57448B4F"/>
    <w:rsid w:val="574A65AF"/>
    <w:rsid w:val="57B028E3"/>
    <w:rsid w:val="57BEB386"/>
    <w:rsid w:val="57D59B1D"/>
    <w:rsid w:val="58190E19"/>
    <w:rsid w:val="583DB868"/>
    <w:rsid w:val="5889C59E"/>
    <w:rsid w:val="588ECAEC"/>
    <w:rsid w:val="58ADDCEF"/>
    <w:rsid w:val="58E02D57"/>
    <w:rsid w:val="590B4B24"/>
    <w:rsid w:val="595B3A8F"/>
    <w:rsid w:val="596F620A"/>
    <w:rsid w:val="597B00B9"/>
    <w:rsid w:val="59C6276C"/>
    <w:rsid w:val="5A09B86D"/>
    <w:rsid w:val="5A0FB9B0"/>
    <w:rsid w:val="5A5A5253"/>
    <w:rsid w:val="5A65CD27"/>
    <w:rsid w:val="5A72FBB9"/>
    <w:rsid w:val="5AACDA4C"/>
    <w:rsid w:val="5AD62C8E"/>
    <w:rsid w:val="5AD96093"/>
    <w:rsid w:val="5BB6E4AB"/>
    <w:rsid w:val="5BB8E87C"/>
    <w:rsid w:val="5BCB5D77"/>
    <w:rsid w:val="5BDC7B25"/>
    <w:rsid w:val="5C0B26C9"/>
    <w:rsid w:val="5C0F78CA"/>
    <w:rsid w:val="5C25C364"/>
    <w:rsid w:val="5C8606E1"/>
    <w:rsid w:val="5CC8DFB7"/>
    <w:rsid w:val="5D5D7D03"/>
    <w:rsid w:val="5D8DA574"/>
    <w:rsid w:val="5D91B9D4"/>
    <w:rsid w:val="5DA55AC5"/>
    <w:rsid w:val="5DE90F48"/>
    <w:rsid w:val="5DF7E636"/>
    <w:rsid w:val="5DF9BBC5"/>
    <w:rsid w:val="5E177031"/>
    <w:rsid w:val="5E259B96"/>
    <w:rsid w:val="5E6645CA"/>
    <w:rsid w:val="5E80FD3E"/>
    <w:rsid w:val="5E8840BC"/>
    <w:rsid w:val="5ED440F1"/>
    <w:rsid w:val="5EDA3279"/>
    <w:rsid w:val="5EE9D59C"/>
    <w:rsid w:val="5F019BFB"/>
    <w:rsid w:val="5F0A8C58"/>
    <w:rsid w:val="5F0D8497"/>
    <w:rsid w:val="5F298E1B"/>
    <w:rsid w:val="5F37877C"/>
    <w:rsid w:val="5F5A1EE8"/>
    <w:rsid w:val="5F6BC069"/>
    <w:rsid w:val="5F731D10"/>
    <w:rsid w:val="5FD46799"/>
    <w:rsid w:val="5FD83896"/>
    <w:rsid w:val="6011F97B"/>
    <w:rsid w:val="601A8634"/>
    <w:rsid w:val="602F554B"/>
    <w:rsid w:val="60487799"/>
    <w:rsid w:val="604A4E34"/>
    <w:rsid w:val="605B778B"/>
    <w:rsid w:val="605D4470"/>
    <w:rsid w:val="60624CC1"/>
    <w:rsid w:val="610E58E7"/>
    <w:rsid w:val="612C8168"/>
    <w:rsid w:val="615D784B"/>
    <w:rsid w:val="617A7B06"/>
    <w:rsid w:val="6181B605"/>
    <w:rsid w:val="619DD0BD"/>
    <w:rsid w:val="61D477FD"/>
    <w:rsid w:val="61D6A34F"/>
    <w:rsid w:val="61DC933C"/>
    <w:rsid w:val="62ACFEED"/>
    <w:rsid w:val="62C1972E"/>
    <w:rsid w:val="635BB531"/>
    <w:rsid w:val="638F093A"/>
    <w:rsid w:val="63C95994"/>
    <w:rsid w:val="63CCA7A1"/>
    <w:rsid w:val="63E0CC59"/>
    <w:rsid w:val="6428B1C1"/>
    <w:rsid w:val="649CBF3B"/>
    <w:rsid w:val="64C97C5C"/>
    <w:rsid w:val="65287785"/>
    <w:rsid w:val="655B3B15"/>
    <w:rsid w:val="65619384"/>
    <w:rsid w:val="657DB2FD"/>
    <w:rsid w:val="65862CE8"/>
    <w:rsid w:val="65968443"/>
    <w:rsid w:val="65DB3E40"/>
    <w:rsid w:val="668F093D"/>
    <w:rsid w:val="669E85A9"/>
    <w:rsid w:val="66B03666"/>
    <w:rsid w:val="66DDB3E4"/>
    <w:rsid w:val="6702222C"/>
    <w:rsid w:val="672A3BEC"/>
    <w:rsid w:val="6775A15D"/>
    <w:rsid w:val="678B138F"/>
    <w:rsid w:val="67E59459"/>
    <w:rsid w:val="6808A453"/>
    <w:rsid w:val="683606AE"/>
    <w:rsid w:val="688FE903"/>
    <w:rsid w:val="68975B91"/>
    <w:rsid w:val="689BD4DB"/>
    <w:rsid w:val="68FECFA4"/>
    <w:rsid w:val="690A4804"/>
    <w:rsid w:val="6933EC82"/>
    <w:rsid w:val="69538A16"/>
    <w:rsid w:val="69BDCD0E"/>
    <w:rsid w:val="69CAA6EC"/>
    <w:rsid w:val="69F2BB38"/>
    <w:rsid w:val="6A2EF577"/>
    <w:rsid w:val="6A45EAD0"/>
    <w:rsid w:val="6AE3C737"/>
    <w:rsid w:val="6B0E6178"/>
    <w:rsid w:val="6B3893BE"/>
    <w:rsid w:val="6B67D057"/>
    <w:rsid w:val="6BA04CD5"/>
    <w:rsid w:val="6BD9E70F"/>
    <w:rsid w:val="6BEC05D8"/>
    <w:rsid w:val="6C3BE727"/>
    <w:rsid w:val="6CB2FC48"/>
    <w:rsid w:val="6CB42297"/>
    <w:rsid w:val="6CBFD7DF"/>
    <w:rsid w:val="6CC31F87"/>
    <w:rsid w:val="6D1FF226"/>
    <w:rsid w:val="6DBFCC2A"/>
    <w:rsid w:val="6DF732FD"/>
    <w:rsid w:val="6E9B4320"/>
    <w:rsid w:val="6E9E3D50"/>
    <w:rsid w:val="6EC32761"/>
    <w:rsid w:val="6EC45863"/>
    <w:rsid w:val="6EDABF64"/>
    <w:rsid w:val="6F05ED67"/>
    <w:rsid w:val="6F45438D"/>
    <w:rsid w:val="6F6B9285"/>
    <w:rsid w:val="6F82E8E7"/>
    <w:rsid w:val="6F970C1E"/>
    <w:rsid w:val="6FEDE5E8"/>
    <w:rsid w:val="701ACA4A"/>
    <w:rsid w:val="70423E8A"/>
    <w:rsid w:val="7050A57C"/>
    <w:rsid w:val="705695B2"/>
    <w:rsid w:val="70A2AB7E"/>
    <w:rsid w:val="70A7C6CD"/>
    <w:rsid w:val="71766932"/>
    <w:rsid w:val="718DE0F7"/>
    <w:rsid w:val="71A0B028"/>
    <w:rsid w:val="71BAAE48"/>
    <w:rsid w:val="71C7D324"/>
    <w:rsid w:val="71D69AEB"/>
    <w:rsid w:val="71E10EC7"/>
    <w:rsid w:val="7206B319"/>
    <w:rsid w:val="7209D812"/>
    <w:rsid w:val="720D53DE"/>
    <w:rsid w:val="725AE3A6"/>
    <w:rsid w:val="727A0161"/>
    <w:rsid w:val="727E6E69"/>
    <w:rsid w:val="728B54E8"/>
    <w:rsid w:val="72A9551F"/>
    <w:rsid w:val="72BEB46C"/>
    <w:rsid w:val="72C43B7C"/>
    <w:rsid w:val="72F03F4E"/>
    <w:rsid w:val="731FF155"/>
    <w:rsid w:val="73430F1E"/>
    <w:rsid w:val="739E1B76"/>
    <w:rsid w:val="73B53D08"/>
    <w:rsid w:val="73CA93B8"/>
    <w:rsid w:val="74267708"/>
    <w:rsid w:val="743A5678"/>
    <w:rsid w:val="745B9D09"/>
    <w:rsid w:val="746E6529"/>
    <w:rsid w:val="74DDB617"/>
    <w:rsid w:val="7538B1B3"/>
    <w:rsid w:val="753BC75B"/>
    <w:rsid w:val="75407BD5"/>
    <w:rsid w:val="755D79FD"/>
    <w:rsid w:val="7564E104"/>
    <w:rsid w:val="75700E0C"/>
    <w:rsid w:val="75723A94"/>
    <w:rsid w:val="75823E2B"/>
    <w:rsid w:val="76067BFC"/>
    <w:rsid w:val="76DB33DF"/>
    <w:rsid w:val="76E84262"/>
    <w:rsid w:val="7702951B"/>
    <w:rsid w:val="771E8846"/>
    <w:rsid w:val="774EF24E"/>
    <w:rsid w:val="7789E6D3"/>
    <w:rsid w:val="77BE262A"/>
    <w:rsid w:val="77C0DEAF"/>
    <w:rsid w:val="77C24CC4"/>
    <w:rsid w:val="77E08083"/>
    <w:rsid w:val="77E6BB28"/>
    <w:rsid w:val="77FE2716"/>
    <w:rsid w:val="78046C10"/>
    <w:rsid w:val="780C4FDC"/>
    <w:rsid w:val="78562228"/>
    <w:rsid w:val="786C4133"/>
    <w:rsid w:val="786E374F"/>
    <w:rsid w:val="786EE41A"/>
    <w:rsid w:val="788C6C62"/>
    <w:rsid w:val="79357BB9"/>
    <w:rsid w:val="795D0F30"/>
    <w:rsid w:val="796B4FFD"/>
    <w:rsid w:val="797975EA"/>
    <w:rsid w:val="798EC580"/>
    <w:rsid w:val="79DA5BA9"/>
    <w:rsid w:val="79FDDBA0"/>
    <w:rsid w:val="7A94AEF9"/>
    <w:rsid w:val="7ADD1E46"/>
    <w:rsid w:val="7B26BD95"/>
    <w:rsid w:val="7B63B73D"/>
    <w:rsid w:val="7B65F044"/>
    <w:rsid w:val="7B81E2A3"/>
    <w:rsid w:val="7B82A930"/>
    <w:rsid w:val="7BA03AE0"/>
    <w:rsid w:val="7BD2C3A8"/>
    <w:rsid w:val="7C072DA6"/>
    <w:rsid w:val="7CC6889D"/>
    <w:rsid w:val="7CEA5733"/>
    <w:rsid w:val="7D01B928"/>
    <w:rsid w:val="7D324DB6"/>
    <w:rsid w:val="7D6384A3"/>
    <w:rsid w:val="7DB14BC6"/>
    <w:rsid w:val="7DF89399"/>
    <w:rsid w:val="7DF8E512"/>
    <w:rsid w:val="7E6D19C2"/>
    <w:rsid w:val="7E83F0C8"/>
    <w:rsid w:val="7EC7CC62"/>
    <w:rsid w:val="7ECC4D73"/>
    <w:rsid w:val="7F051CB2"/>
    <w:rsid w:val="7F19E04C"/>
    <w:rsid w:val="7F2D6BF7"/>
    <w:rsid w:val="7F4E937D"/>
    <w:rsid w:val="7F57731D"/>
    <w:rsid w:val="7F5D20C9"/>
    <w:rsid w:val="7F5E9C35"/>
    <w:rsid w:val="7F6707BC"/>
    <w:rsid w:val="7F90B908"/>
    <w:rsid w:val="7F9BB034"/>
    <w:rsid w:val="7F9CA61B"/>
    <w:rsid w:val="7FEE9DE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F646CBC"/>
  <w15:docId w15:val="{A045B1FC-69D2-4158-A927-8C187A04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A3"/>
    <w:rPr>
      <w:rFonts w:ascii="Times New Roman" w:eastAsia="Times New Roman" w:hAnsi="Times New Roman" w:cs="Times New Roman"/>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uiPriority w:val="9"/>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1">
    <w:name w:val="Unresolved Mention1"/>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character" w:customStyle="1" w:styleId="file">
    <w:name w:val="file"/>
    <w:basedOn w:val="DefaultParagraphFont"/>
    <w:rsid w:val="001F60DB"/>
  </w:style>
  <w:style w:type="character" w:customStyle="1" w:styleId="UnresolvedMention2">
    <w:name w:val="Unresolved Mention2"/>
    <w:basedOn w:val="DefaultParagraphFont"/>
    <w:uiPriority w:val="99"/>
    <w:semiHidden/>
    <w:unhideWhenUsed/>
    <w:rsid w:val="00684B3D"/>
    <w:rPr>
      <w:color w:val="605E5C"/>
      <w:shd w:val="clear" w:color="auto" w:fill="E1DFDD"/>
    </w:rPr>
  </w:style>
  <w:style w:type="character" w:customStyle="1" w:styleId="apple-converted-space">
    <w:name w:val="apple-converted-space"/>
    <w:basedOn w:val="DefaultParagraphFont"/>
    <w:rsid w:val="004D20E9"/>
  </w:style>
  <w:style w:type="character" w:styleId="Emphasis">
    <w:name w:val="Emphasis"/>
    <w:basedOn w:val="DefaultParagraphFont"/>
    <w:uiPriority w:val="20"/>
    <w:qFormat/>
    <w:rsid w:val="00601E0B"/>
    <w:rPr>
      <w:i/>
      <w:iCs/>
    </w:rPr>
  </w:style>
  <w:style w:type="character" w:styleId="CommentReference">
    <w:name w:val="annotation reference"/>
    <w:basedOn w:val="DefaultParagraphFont"/>
    <w:uiPriority w:val="99"/>
    <w:semiHidden/>
    <w:unhideWhenUsed/>
    <w:rsid w:val="006A2A8B"/>
    <w:rPr>
      <w:sz w:val="16"/>
      <w:szCs w:val="16"/>
    </w:rPr>
  </w:style>
  <w:style w:type="paragraph" w:styleId="CommentText">
    <w:name w:val="annotation text"/>
    <w:basedOn w:val="Normal"/>
    <w:link w:val="CommentTextChar"/>
    <w:uiPriority w:val="99"/>
    <w:semiHidden/>
    <w:unhideWhenUsed/>
    <w:rsid w:val="006A2A8B"/>
    <w:rPr>
      <w:sz w:val="20"/>
      <w:szCs w:val="20"/>
    </w:rPr>
  </w:style>
  <w:style w:type="character" w:customStyle="1" w:styleId="CommentTextChar">
    <w:name w:val="Comment Text Char"/>
    <w:basedOn w:val="DefaultParagraphFont"/>
    <w:link w:val="CommentText"/>
    <w:uiPriority w:val="99"/>
    <w:semiHidden/>
    <w:rsid w:val="006A2A8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A2A8B"/>
    <w:rPr>
      <w:b/>
      <w:bCs/>
    </w:rPr>
  </w:style>
  <w:style w:type="character" w:customStyle="1" w:styleId="CommentSubjectChar">
    <w:name w:val="Comment Subject Char"/>
    <w:basedOn w:val="CommentTextChar"/>
    <w:link w:val="CommentSubject"/>
    <w:uiPriority w:val="99"/>
    <w:semiHidden/>
    <w:rsid w:val="006A2A8B"/>
    <w:rPr>
      <w:rFonts w:ascii="Times New Roman" w:eastAsia="Times New Roman" w:hAnsi="Times New Roman" w:cs="Times New Roman"/>
      <w:b/>
      <w:bCs/>
    </w:rPr>
  </w:style>
  <w:style w:type="paragraph" w:customStyle="1" w:styleId="paragraph">
    <w:name w:val="paragraph"/>
    <w:basedOn w:val="Normal"/>
    <w:rsid w:val="004C0814"/>
    <w:pPr>
      <w:spacing w:before="100" w:beforeAutospacing="1" w:after="100" w:afterAutospacing="1"/>
    </w:pPr>
  </w:style>
  <w:style w:type="character" w:customStyle="1" w:styleId="normaltextrun">
    <w:name w:val="normaltextrun"/>
    <w:basedOn w:val="DefaultParagraphFont"/>
    <w:rsid w:val="004C0814"/>
  </w:style>
  <w:style w:type="character" w:customStyle="1" w:styleId="eop">
    <w:name w:val="eop"/>
    <w:basedOn w:val="DefaultParagraphFont"/>
    <w:rsid w:val="004C0814"/>
  </w:style>
  <w:style w:type="character" w:styleId="UnresolvedMention">
    <w:name w:val="Unresolved Mention"/>
    <w:basedOn w:val="DefaultParagraphFont"/>
    <w:uiPriority w:val="99"/>
    <w:semiHidden/>
    <w:unhideWhenUsed/>
    <w:rsid w:val="00F77F5E"/>
    <w:rPr>
      <w:color w:val="605E5C"/>
      <w:shd w:val="clear" w:color="auto" w:fill="E1DFDD"/>
    </w:rPr>
  </w:style>
  <w:style w:type="paragraph" w:styleId="FootnoteText">
    <w:name w:val="footnote text"/>
    <w:basedOn w:val="Normal"/>
    <w:link w:val="FootnoteTextChar"/>
    <w:uiPriority w:val="99"/>
    <w:semiHidden/>
    <w:unhideWhenUsed/>
    <w:rsid w:val="00AD55C3"/>
    <w:rPr>
      <w:sz w:val="20"/>
      <w:szCs w:val="20"/>
    </w:rPr>
  </w:style>
  <w:style w:type="character" w:customStyle="1" w:styleId="FootnoteTextChar">
    <w:name w:val="Footnote Text Char"/>
    <w:basedOn w:val="DefaultParagraphFont"/>
    <w:link w:val="FootnoteText"/>
    <w:uiPriority w:val="99"/>
    <w:semiHidden/>
    <w:rsid w:val="00AD55C3"/>
    <w:rPr>
      <w:rFonts w:ascii="Times New Roman" w:eastAsia="Times New Roman" w:hAnsi="Times New Roman" w:cs="Times New Roman"/>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D55C3"/>
    <w:rPr>
      <w:rFonts w:ascii="Times New Roman" w:hAnsi="Times New Roman"/>
      <w:dstrike w:val="0"/>
      <w:color w:val="auto"/>
      <w:sz w:val="20"/>
      <w:vertAlign w:val="superscript"/>
    </w:rPr>
  </w:style>
  <w:style w:type="paragraph" w:customStyle="1" w:styleId="xmsotitle">
    <w:name w:val="x_msotitle"/>
    <w:basedOn w:val="Normal"/>
    <w:rsid w:val="00E30CB8"/>
    <w:rPr>
      <w:rFonts w:ascii="Calibri" w:eastAsiaTheme="minorHAnsi" w:hAnsi="Calibri" w:cs="Calibri"/>
      <w:sz w:val="22"/>
      <w:szCs w:val="22"/>
    </w:rPr>
  </w:style>
  <w:style w:type="paragraph" w:customStyle="1" w:styleId="xmsonormal">
    <w:name w:val="x_msonormal"/>
    <w:basedOn w:val="Normal"/>
    <w:rsid w:val="00E30CB8"/>
    <w:rPr>
      <w:rFonts w:ascii="Calibri" w:eastAsiaTheme="minorHAnsi" w:hAnsi="Calibri" w:cs="Calibri"/>
      <w:sz w:val="22"/>
      <w:szCs w:val="22"/>
    </w:rPr>
  </w:style>
  <w:style w:type="character" w:customStyle="1" w:styleId="dewidow">
    <w:name w:val="dewidow"/>
    <w:basedOn w:val="DefaultParagraphFont"/>
    <w:rsid w:val="000B2D04"/>
  </w:style>
  <w:style w:type="paragraph" w:styleId="Revision">
    <w:name w:val="Revision"/>
    <w:hidden/>
    <w:uiPriority w:val="99"/>
    <w:semiHidden/>
    <w:rsid w:val="00B679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66">
      <w:bodyDiv w:val="1"/>
      <w:marLeft w:val="0"/>
      <w:marRight w:val="0"/>
      <w:marTop w:val="0"/>
      <w:marBottom w:val="0"/>
      <w:divBdr>
        <w:top w:val="none" w:sz="0" w:space="0" w:color="auto"/>
        <w:left w:val="none" w:sz="0" w:space="0" w:color="auto"/>
        <w:bottom w:val="none" w:sz="0" w:space="0" w:color="auto"/>
        <w:right w:val="none" w:sz="0" w:space="0" w:color="auto"/>
      </w:divBdr>
    </w:div>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9335012">
      <w:bodyDiv w:val="1"/>
      <w:marLeft w:val="0"/>
      <w:marRight w:val="0"/>
      <w:marTop w:val="0"/>
      <w:marBottom w:val="0"/>
      <w:divBdr>
        <w:top w:val="none" w:sz="0" w:space="0" w:color="auto"/>
        <w:left w:val="none" w:sz="0" w:space="0" w:color="auto"/>
        <w:bottom w:val="none" w:sz="0" w:space="0" w:color="auto"/>
        <w:right w:val="none" w:sz="0" w:space="0" w:color="auto"/>
      </w:divBdr>
      <w:divsChild>
        <w:div w:id="1530685731">
          <w:marLeft w:val="0"/>
          <w:marRight w:val="0"/>
          <w:marTop w:val="0"/>
          <w:marBottom w:val="0"/>
          <w:divBdr>
            <w:top w:val="none" w:sz="0" w:space="0" w:color="auto"/>
            <w:left w:val="none" w:sz="0" w:space="0" w:color="auto"/>
            <w:bottom w:val="none" w:sz="0" w:space="0" w:color="auto"/>
            <w:right w:val="none" w:sz="0" w:space="0" w:color="auto"/>
          </w:divBdr>
          <w:divsChild>
            <w:div w:id="1245189517">
              <w:marLeft w:val="0"/>
              <w:marRight w:val="0"/>
              <w:marTop w:val="0"/>
              <w:marBottom w:val="0"/>
              <w:divBdr>
                <w:top w:val="none" w:sz="0" w:space="0" w:color="auto"/>
                <w:left w:val="none" w:sz="0" w:space="0" w:color="auto"/>
                <w:bottom w:val="none" w:sz="0" w:space="0" w:color="auto"/>
                <w:right w:val="none" w:sz="0" w:space="0" w:color="auto"/>
              </w:divBdr>
            </w:div>
            <w:div w:id="1935937509">
              <w:marLeft w:val="0"/>
              <w:marRight w:val="0"/>
              <w:marTop w:val="0"/>
              <w:marBottom w:val="0"/>
              <w:divBdr>
                <w:top w:val="none" w:sz="0" w:space="0" w:color="auto"/>
                <w:left w:val="none" w:sz="0" w:space="0" w:color="auto"/>
                <w:bottom w:val="none" w:sz="0" w:space="0" w:color="auto"/>
                <w:right w:val="none" w:sz="0" w:space="0" w:color="auto"/>
              </w:divBdr>
              <w:divsChild>
                <w:div w:id="1790053640">
                  <w:marLeft w:val="0"/>
                  <w:marRight w:val="0"/>
                  <w:marTop w:val="0"/>
                  <w:marBottom w:val="0"/>
                  <w:divBdr>
                    <w:top w:val="none" w:sz="0" w:space="0" w:color="auto"/>
                    <w:left w:val="none" w:sz="0" w:space="0" w:color="auto"/>
                    <w:bottom w:val="none" w:sz="0" w:space="0" w:color="auto"/>
                    <w:right w:val="none" w:sz="0" w:space="0" w:color="auto"/>
                  </w:divBdr>
                  <w:divsChild>
                    <w:div w:id="944121551">
                      <w:marLeft w:val="0"/>
                      <w:marRight w:val="0"/>
                      <w:marTop w:val="0"/>
                      <w:marBottom w:val="0"/>
                      <w:divBdr>
                        <w:top w:val="none" w:sz="0" w:space="0" w:color="auto"/>
                        <w:left w:val="none" w:sz="0" w:space="0" w:color="auto"/>
                        <w:bottom w:val="none" w:sz="0" w:space="0" w:color="auto"/>
                        <w:right w:val="none" w:sz="0" w:space="0" w:color="auto"/>
                      </w:divBdr>
                      <w:divsChild>
                        <w:div w:id="1885866646">
                          <w:marLeft w:val="0"/>
                          <w:marRight w:val="0"/>
                          <w:marTop w:val="0"/>
                          <w:marBottom w:val="0"/>
                          <w:divBdr>
                            <w:top w:val="none" w:sz="0" w:space="0" w:color="auto"/>
                            <w:left w:val="none" w:sz="0" w:space="0" w:color="auto"/>
                            <w:bottom w:val="none" w:sz="0" w:space="0" w:color="auto"/>
                            <w:right w:val="none" w:sz="0" w:space="0" w:color="auto"/>
                          </w:divBdr>
                          <w:divsChild>
                            <w:div w:id="12315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9576">
      <w:bodyDiv w:val="1"/>
      <w:marLeft w:val="0"/>
      <w:marRight w:val="0"/>
      <w:marTop w:val="0"/>
      <w:marBottom w:val="0"/>
      <w:divBdr>
        <w:top w:val="none" w:sz="0" w:space="0" w:color="auto"/>
        <w:left w:val="none" w:sz="0" w:space="0" w:color="auto"/>
        <w:bottom w:val="none" w:sz="0" w:space="0" w:color="auto"/>
        <w:right w:val="none" w:sz="0" w:space="0" w:color="auto"/>
      </w:divBdr>
    </w:div>
    <w:div w:id="29494430">
      <w:bodyDiv w:val="1"/>
      <w:marLeft w:val="0"/>
      <w:marRight w:val="0"/>
      <w:marTop w:val="0"/>
      <w:marBottom w:val="0"/>
      <w:divBdr>
        <w:top w:val="none" w:sz="0" w:space="0" w:color="auto"/>
        <w:left w:val="none" w:sz="0" w:space="0" w:color="auto"/>
        <w:bottom w:val="none" w:sz="0" w:space="0" w:color="auto"/>
        <w:right w:val="none" w:sz="0" w:space="0" w:color="auto"/>
      </w:divBdr>
    </w:div>
    <w:div w:id="31424284">
      <w:bodyDiv w:val="1"/>
      <w:marLeft w:val="0"/>
      <w:marRight w:val="0"/>
      <w:marTop w:val="0"/>
      <w:marBottom w:val="0"/>
      <w:divBdr>
        <w:top w:val="none" w:sz="0" w:space="0" w:color="auto"/>
        <w:left w:val="none" w:sz="0" w:space="0" w:color="auto"/>
        <w:bottom w:val="none" w:sz="0" w:space="0" w:color="auto"/>
        <w:right w:val="none" w:sz="0" w:space="0" w:color="auto"/>
      </w:divBdr>
    </w:div>
    <w:div w:id="35933972">
      <w:bodyDiv w:val="1"/>
      <w:marLeft w:val="0"/>
      <w:marRight w:val="0"/>
      <w:marTop w:val="0"/>
      <w:marBottom w:val="0"/>
      <w:divBdr>
        <w:top w:val="none" w:sz="0" w:space="0" w:color="auto"/>
        <w:left w:val="none" w:sz="0" w:space="0" w:color="auto"/>
        <w:bottom w:val="none" w:sz="0" w:space="0" w:color="auto"/>
        <w:right w:val="none" w:sz="0" w:space="0" w:color="auto"/>
      </w:divBdr>
    </w:div>
    <w:div w:id="37707736">
      <w:bodyDiv w:val="1"/>
      <w:marLeft w:val="0"/>
      <w:marRight w:val="0"/>
      <w:marTop w:val="0"/>
      <w:marBottom w:val="0"/>
      <w:divBdr>
        <w:top w:val="none" w:sz="0" w:space="0" w:color="auto"/>
        <w:left w:val="none" w:sz="0" w:space="0" w:color="auto"/>
        <w:bottom w:val="none" w:sz="0" w:space="0" w:color="auto"/>
        <w:right w:val="none" w:sz="0" w:space="0" w:color="auto"/>
      </w:divBdr>
      <w:divsChild>
        <w:div w:id="1512796288">
          <w:marLeft w:val="0"/>
          <w:marRight w:val="0"/>
          <w:marTop w:val="0"/>
          <w:marBottom w:val="0"/>
          <w:divBdr>
            <w:top w:val="none" w:sz="0" w:space="0" w:color="auto"/>
            <w:left w:val="none" w:sz="0" w:space="0" w:color="auto"/>
            <w:bottom w:val="none" w:sz="0" w:space="0" w:color="auto"/>
            <w:right w:val="none" w:sz="0" w:space="0" w:color="auto"/>
          </w:divBdr>
        </w:div>
      </w:divsChild>
    </w:div>
    <w:div w:id="39668499">
      <w:bodyDiv w:val="1"/>
      <w:marLeft w:val="0"/>
      <w:marRight w:val="0"/>
      <w:marTop w:val="0"/>
      <w:marBottom w:val="0"/>
      <w:divBdr>
        <w:top w:val="none" w:sz="0" w:space="0" w:color="auto"/>
        <w:left w:val="none" w:sz="0" w:space="0" w:color="auto"/>
        <w:bottom w:val="none" w:sz="0" w:space="0" w:color="auto"/>
        <w:right w:val="none" w:sz="0" w:space="0" w:color="auto"/>
      </w:divBdr>
    </w:div>
    <w:div w:id="48117152">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49690282">
      <w:bodyDiv w:val="1"/>
      <w:marLeft w:val="0"/>
      <w:marRight w:val="0"/>
      <w:marTop w:val="0"/>
      <w:marBottom w:val="0"/>
      <w:divBdr>
        <w:top w:val="none" w:sz="0" w:space="0" w:color="auto"/>
        <w:left w:val="none" w:sz="0" w:space="0" w:color="auto"/>
        <w:bottom w:val="none" w:sz="0" w:space="0" w:color="auto"/>
        <w:right w:val="none" w:sz="0" w:space="0" w:color="auto"/>
      </w:divBdr>
      <w:divsChild>
        <w:div w:id="1345353199">
          <w:marLeft w:val="0"/>
          <w:marRight w:val="0"/>
          <w:marTop w:val="0"/>
          <w:marBottom w:val="0"/>
          <w:divBdr>
            <w:top w:val="none" w:sz="0" w:space="0" w:color="auto"/>
            <w:left w:val="none" w:sz="0" w:space="0" w:color="auto"/>
            <w:bottom w:val="none" w:sz="0" w:space="0" w:color="auto"/>
            <w:right w:val="none" w:sz="0" w:space="0" w:color="auto"/>
          </w:divBdr>
          <w:divsChild>
            <w:div w:id="563373602">
              <w:marLeft w:val="0"/>
              <w:marRight w:val="0"/>
              <w:marTop w:val="0"/>
              <w:marBottom w:val="0"/>
              <w:divBdr>
                <w:top w:val="none" w:sz="0" w:space="0" w:color="auto"/>
                <w:left w:val="none" w:sz="0" w:space="0" w:color="auto"/>
                <w:bottom w:val="none" w:sz="0" w:space="0" w:color="auto"/>
                <w:right w:val="none" w:sz="0" w:space="0" w:color="auto"/>
              </w:divBdr>
              <w:divsChild>
                <w:div w:id="13386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8369">
      <w:bodyDiv w:val="1"/>
      <w:marLeft w:val="0"/>
      <w:marRight w:val="0"/>
      <w:marTop w:val="0"/>
      <w:marBottom w:val="0"/>
      <w:divBdr>
        <w:top w:val="none" w:sz="0" w:space="0" w:color="auto"/>
        <w:left w:val="none" w:sz="0" w:space="0" w:color="auto"/>
        <w:bottom w:val="none" w:sz="0" w:space="0" w:color="auto"/>
        <w:right w:val="none" w:sz="0" w:space="0" w:color="auto"/>
      </w:divBdr>
      <w:divsChild>
        <w:div w:id="1878080870">
          <w:marLeft w:val="0"/>
          <w:marRight w:val="0"/>
          <w:marTop w:val="0"/>
          <w:marBottom w:val="0"/>
          <w:divBdr>
            <w:top w:val="none" w:sz="0" w:space="0" w:color="auto"/>
            <w:left w:val="none" w:sz="0" w:space="0" w:color="auto"/>
            <w:bottom w:val="none" w:sz="0" w:space="0" w:color="auto"/>
            <w:right w:val="none" w:sz="0" w:space="0" w:color="auto"/>
          </w:divBdr>
          <w:divsChild>
            <w:div w:id="1689720826">
              <w:marLeft w:val="0"/>
              <w:marRight w:val="0"/>
              <w:marTop w:val="0"/>
              <w:marBottom w:val="0"/>
              <w:divBdr>
                <w:top w:val="none" w:sz="0" w:space="0" w:color="auto"/>
                <w:left w:val="none" w:sz="0" w:space="0" w:color="auto"/>
                <w:bottom w:val="none" w:sz="0" w:space="0" w:color="auto"/>
                <w:right w:val="none" w:sz="0" w:space="0" w:color="auto"/>
              </w:divBdr>
              <w:divsChild>
                <w:div w:id="20590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2415">
      <w:bodyDiv w:val="1"/>
      <w:marLeft w:val="0"/>
      <w:marRight w:val="0"/>
      <w:marTop w:val="0"/>
      <w:marBottom w:val="0"/>
      <w:divBdr>
        <w:top w:val="none" w:sz="0" w:space="0" w:color="auto"/>
        <w:left w:val="none" w:sz="0" w:space="0" w:color="auto"/>
        <w:bottom w:val="none" w:sz="0" w:space="0" w:color="auto"/>
        <w:right w:val="none" w:sz="0" w:space="0" w:color="auto"/>
      </w:divBdr>
    </w:div>
    <w:div w:id="58943959">
      <w:bodyDiv w:val="1"/>
      <w:marLeft w:val="0"/>
      <w:marRight w:val="0"/>
      <w:marTop w:val="0"/>
      <w:marBottom w:val="0"/>
      <w:divBdr>
        <w:top w:val="none" w:sz="0" w:space="0" w:color="auto"/>
        <w:left w:val="none" w:sz="0" w:space="0" w:color="auto"/>
        <w:bottom w:val="none" w:sz="0" w:space="0" w:color="auto"/>
        <w:right w:val="none" w:sz="0" w:space="0" w:color="auto"/>
      </w:divBdr>
    </w:div>
    <w:div w:id="59989401">
      <w:bodyDiv w:val="1"/>
      <w:marLeft w:val="0"/>
      <w:marRight w:val="0"/>
      <w:marTop w:val="0"/>
      <w:marBottom w:val="0"/>
      <w:divBdr>
        <w:top w:val="none" w:sz="0" w:space="0" w:color="auto"/>
        <w:left w:val="none" w:sz="0" w:space="0" w:color="auto"/>
        <w:bottom w:val="none" w:sz="0" w:space="0" w:color="auto"/>
        <w:right w:val="none" w:sz="0" w:space="0" w:color="auto"/>
      </w:divBdr>
    </w:div>
    <w:div w:id="66804566">
      <w:bodyDiv w:val="1"/>
      <w:marLeft w:val="0"/>
      <w:marRight w:val="0"/>
      <w:marTop w:val="0"/>
      <w:marBottom w:val="0"/>
      <w:divBdr>
        <w:top w:val="none" w:sz="0" w:space="0" w:color="auto"/>
        <w:left w:val="none" w:sz="0" w:space="0" w:color="auto"/>
        <w:bottom w:val="none" w:sz="0" w:space="0" w:color="auto"/>
        <w:right w:val="none" w:sz="0" w:space="0" w:color="auto"/>
      </w:divBdr>
    </w:div>
    <w:div w:id="69424588">
      <w:bodyDiv w:val="1"/>
      <w:marLeft w:val="0"/>
      <w:marRight w:val="0"/>
      <w:marTop w:val="0"/>
      <w:marBottom w:val="0"/>
      <w:divBdr>
        <w:top w:val="none" w:sz="0" w:space="0" w:color="auto"/>
        <w:left w:val="none" w:sz="0" w:space="0" w:color="auto"/>
        <w:bottom w:val="none" w:sz="0" w:space="0" w:color="auto"/>
        <w:right w:val="none" w:sz="0" w:space="0" w:color="auto"/>
      </w:divBdr>
      <w:divsChild>
        <w:div w:id="1110932946">
          <w:marLeft w:val="0"/>
          <w:marRight w:val="0"/>
          <w:marTop w:val="0"/>
          <w:marBottom w:val="0"/>
          <w:divBdr>
            <w:top w:val="none" w:sz="0" w:space="0" w:color="auto"/>
            <w:left w:val="none" w:sz="0" w:space="0" w:color="auto"/>
            <w:bottom w:val="none" w:sz="0" w:space="0" w:color="auto"/>
            <w:right w:val="none" w:sz="0" w:space="0" w:color="auto"/>
          </w:divBdr>
        </w:div>
      </w:divsChild>
    </w:div>
    <w:div w:id="75637043">
      <w:bodyDiv w:val="1"/>
      <w:marLeft w:val="0"/>
      <w:marRight w:val="0"/>
      <w:marTop w:val="0"/>
      <w:marBottom w:val="0"/>
      <w:divBdr>
        <w:top w:val="none" w:sz="0" w:space="0" w:color="auto"/>
        <w:left w:val="none" w:sz="0" w:space="0" w:color="auto"/>
        <w:bottom w:val="none" w:sz="0" w:space="0" w:color="auto"/>
        <w:right w:val="none" w:sz="0" w:space="0" w:color="auto"/>
      </w:divBdr>
    </w:div>
    <w:div w:id="90249055">
      <w:bodyDiv w:val="1"/>
      <w:marLeft w:val="0"/>
      <w:marRight w:val="0"/>
      <w:marTop w:val="0"/>
      <w:marBottom w:val="0"/>
      <w:divBdr>
        <w:top w:val="none" w:sz="0" w:space="0" w:color="auto"/>
        <w:left w:val="none" w:sz="0" w:space="0" w:color="auto"/>
        <w:bottom w:val="none" w:sz="0" w:space="0" w:color="auto"/>
        <w:right w:val="none" w:sz="0" w:space="0" w:color="auto"/>
      </w:divBdr>
      <w:divsChild>
        <w:div w:id="1170952635">
          <w:marLeft w:val="0"/>
          <w:marRight w:val="0"/>
          <w:marTop w:val="0"/>
          <w:marBottom w:val="0"/>
          <w:divBdr>
            <w:top w:val="none" w:sz="0" w:space="0" w:color="auto"/>
            <w:left w:val="none" w:sz="0" w:space="0" w:color="auto"/>
            <w:bottom w:val="none" w:sz="0" w:space="0" w:color="auto"/>
            <w:right w:val="none" w:sz="0" w:space="0" w:color="auto"/>
          </w:divBdr>
          <w:divsChild>
            <w:div w:id="2066758622">
              <w:marLeft w:val="0"/>
              <w:marRight w:val="0"/>
              <w:marTop w:val="0"/>
              <w:marBottom w:val="0"/>
              <w:divBdr>
                <w:top w:val="none" w:sz="0" w:space="0" w:color="auto"/>
                <w:left w:val="none" w:sz="0" w:space="0" w:color="auto"/>
                <w:bottom w:val="none" w:sz="0" w:space="0" w:color="auto"/>
                <w:right w:val="none" w:sz="0" w:space="0" w:color="auto"/>
              </w:divBdr>
              <w:divsChild>
                <w:div w:id="18299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2735">
      <w:bodyDiv w:val="1"/>
      <w:marLeft w:val="0"/>
      <w:marRight w:val="0"/>
      <w:marTop w:val="0"/>
      <w:marBottom w:val="0"/>
      <w:divBdr>
        <w:top w:val="none" w:sz="0" w:space="0" w:color="auto"/>
        <w:left w:val="none" w:sz="0" w:space="0" w:color="auto"/>
        <w:bottom w:val="none" w:sz="0" w:space="0" w:color="auto"/>
        <w:right w:val="none" w:sz="0" w:space="0" w:color="auto"/>
      </w:divBdr>
    </w:div>
    <w:div w:id="95443138">
      <w:bodyDiv w:val="1"/>
      <w:marLeft w:val="0"/>
      <w:marRight w:val="0"/>
      <w:marTop w:val="0"/>
      <w:marBottom w:val="0"/>
      <w:divBdr>
        <w:top w:val="none" w:sz="0" w:space="0" w:color="auto"/>
        <w:left w:val="none" w:sz="0" w:space="0" w:color="auto"/>
        <w:bottom w:val="none" w:sz="0" w:space="0" w:color="auto"/>
        <w:right w:val="none" w:sz="0" w:space="0" w:color="auto"/>
      </w:divBdr>
      <w:divsChild>
        <w:div w:id="407046004">
          <w:marLeft w:val="2640"/>
          <w:marRight w:val="0"/>
          <w:marTop w:val="0"/>
          <w:marBottom w:val="0"/>
          <w:divBdr>
            <w:top w:val="none" w:sz="0" w:space="0" w:color="auto"/>
            <w:left w:val="none" w:sz="0" w:space="0" w:color="auto"/>
            <w:bottom w:val="none" w:sz="0" w:space="0" w:color="auto"/>
            <w:right w:val="none" w:sz="0" w:space="0" w:color="auto"/>
          </w:divBdr>
        </w:div>
        <w:div w:id="1275593257">
          <w:marLeft w:val="2640"/>
          <w:marRight w:val="0"/>
          <w:marTop w:val="0"/>
          <w:marBottom w:val="0"/>
          <w:divBdr>
            <w:top w:val="none" w:sz="0" w:space="0" w:color="auto"/>
            <w:left w:val="none" w:sz="0" w:space="0" w:color="auto"/>
            <w:bottom w:val="none" w:sz="0" w:space="0" w:color="auto"/>
            <w:right w:val="none" w:sz="0" w:space="0" w:color="auto"/>
          </w:divBdr>
        </w:div>
        <w:div w:id="1568807124">
          <w:marLeft w:val="2640"/>
          <w:marRight w:val="0"/>
          <w:marTop w:val="0"/>
          <w:marBottom w:val="0"/>
          <w:divBdr>
            <w:top w:val="none" w:sz="0" w:space="0" w:color="auto"/>
            <w:left w:val="none" w:sz="0" w:space="0" w:color="auto"/>
            <w:bottom w:val="none" w:sz="0" w:space="0" w:color="auto"/>
            <w:right w:val="none" w:sz="0" w:space="0" w:color="auto"/>
          </w:divBdr>
        </w:div>
        <w:div w:id="2010713933">
          <w:marLeft w:val="2640"/>
          <w:marRight w:val="0"/>
          <w:marTop w:val="0"/>
          <w:marBottom w:val="0"/>
          <w:divBdr>
            <w:top w:val="none" w:sz="0" w:space="0" w:color="auto"/>
            <w:left w:val="none" w:sz="0" w:space="0" w:color="auto"/>
            <w:bottom w:val="none" w:sz="0" w:space="0" w:color="auto"/>
            <w:right w:val="none" w:sz="0" w:space="0" w:color="auto"/>
          </w:divBdr>
        </w:div>
        <w:div w:id="2081097361">
          <w:marLeft w:val="2640"/>
          <w:marRight w:val="0"/>
          <w:marTop w:val="0"/>
          <w:marBottom w:val="0"/>
          <w:divBdr>
            <w:top w:val="none" w:sz="0" w:space="0" w:color="auto"/>
            <w:left w:val="none" w:sz="0" w:space="0" w:color="auto"/>
            <w:bottom w:val="none" w:sz="0" w:space="0" w:color="auto"/>
            <w:right w:val="none" w:sz="0" w:space="0" w:color="auto"/>
          </w:divBdr>
        </w:div>
      </w:divsChild>
    </w:div>
    <w:div w:id="95953180">
      <w:bodyDiv w:val="1"/>
      <w:marLeft w:val="0"/>
      <w:marRight w:val="0"/>
      <w:marTop w:val="0"/>
      <w:marBottom w:val="0"/>
      <w:divBdr>
        <w:top w:val="none" w:sz="0" w:space="0" w:color="auto"/>
        <w:left w:val="none" w:sz="0" w:space="0" w:color="auto"/>
        <w:bottom w:val="none" w:sz="0" w:space="0" w:color="auto"/>
        <w:right w:val="none" w:sz="0" w:space="0" w:color="auto"/>
      </w:divBdr>
    </w:div>
    <w:div w:id="97219445">
      <w:bodyDiv w:val="1"/>
      <w:marLeft w:val="0"/>
      <w:marRight w:val="0"/>
      <w:marTop w:val="0"/>
      <w:marBottom w:val="0"/>
      <w:divBdr>
        <w:top w:val="none" w:sz="0" w:space="0" w:color="auto"/>
        <w:left w:val="none" w:sz="0" w:space="0" w:color="auto"/>
        <w:bottom w:val="none" w:sz="0" w:space="0" w:color="auto"/>
        <w:right w:val="none" w:sz="0" w:space="0" w:color="auto"/>
      </w:divBdr>
    </w:div>
    <w:div w:id="98530078">
      <w:bodyDiv w:val="1"/>
      <w:marLeft w:val="0"/>
      <w:marRight w:val="0"/>
      <w:marTop w:val="0"/>
      <w:marBottom w:val="0"/>
      <w:divBdr>
        <w:top w:val="none" w:sz="0" w:space="0" w:color="auto"/>
        <w:left w:val="none" w:sz="0" w:space="0" w:color="auto"/>
        <w:bottom w:val="none" w:sz="0" w:space="0" w:color="auto"/>
        <w:right w:val="none" w:sz="0" w:space="0" w:color="auto"/>
      </w:divBdr>
      <w:divsChild>
        <w:div w:id="395280156">
          <w:marLeft w:val="0"/>
          <w:marRight w:val="0"/>
          <w:marTop w:val="0"/>
          <w:marBottom w:val="0"/>
          <w:divBdr>
            <w:top w:val="none" w:sz="0" w:space="0" w:color="auto"/>
            <w:left w:val="none" w:sz="0" w:space="0" w:color="auto"/>
            <w:bottom w:val="none" w:sz="0" w:space="0" w:color="auto"/>
            <w:right w:val="none" w:sz="0" w:space="0" w:color="auto"/>
          </w:divBdr>
        </w:div>
      </w:divsChild>
    </w:div>
    <w:div w:id="105540741">
      <w:bodyDiv w:val="1"/>
      <w:marLeft w:val="0"/>
      <w:marRight w:val="0"/>
      <w:marTop w:val="0"/>
      <w:marBottom w:val="0"/>
      <w:divBdr>
        <w:top w:val="none" w:sz="0" w:space="0" w:color="auto"/>
        <w:left w:val="none" w:sz="0" w:space="0" w:color="auto"/>
        <w:bottom w:val="none" w:sz="0" w:space="0" w:color="auto"/>
        <w:right w:val="none" w:sz="0" w:space="0" w:color="auto"/>
      </w:divBdr>
    </w:div>
    <w:div w:id="107092805">
      <w:bodyDiv w:val="1"/>
      <w:marLeft w:val="0"/>
      <w:marRight w:val="0"/>
      <w:marTop w:val="0"/>
      <w:marBottom w:val="0"/>
      <w:divBdr>
        <w:top w:val="none" w:sz="0" w:space="0" w:color="auto"/>
        <w:left w:val="none" w:sz="0" w:space="0" w:color="auto"/>
        <w:bottom w:val="none" w:sz="0" w:space="0" w:color="auto"/>
        <w:right w:val="none" w:sz="0" w:space="0" w:color="auto"/>
      </w:divBdr>
      <w:divsChild>
        <w:div w:id="901676508">
          <w:marLeft w:val="0"/>
          <w:marRight w:val="0"/>
          <w:marTop w:val="0"/>
          <w:marBottom w:val="0"/>
          <w:divBdr>
            <w:top w:val="none" w:sz="0" w:space="0" w:color="auto"/>
            <w:left w:val="none" w:sz="0" w:space="0" w:color="auto"/>
            <w:bottom w:val="none" w:sz="0" w:space="0" w:color="auto"/>
            <w:right w:val="none" w:sz="0" w:space="0" w:color="auto"/>
          </w:divBdr>
          <w:divsChild>
            <w:div w:id="1609459981">
              <w:marLeft w:val="0"/>
              <w:marRight w:val="0"/>
              <w:marTop w:val="0"/>
              <w:marBottom w:val="0"/>
              <w:divBdr>
                <w:top w:val="none" w:sz="0" w:space="0" w:color="auto"/>
                <w:left w:val="none" w:sz="0" w:space="0" w:color="auto"/>
                <w:bottom w:val="none" w:sz="0" w:space="0" w:color="auto"/>
                <w:right w:val="none" w:sz="0" w:space="0" w:color="auto"/>
              </w:divBdr>
              <w:divsChild>
                <w:div w:id="12671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24978333">
      <w:bodyDiv w:val="1"/>
      <w:marLeft w:val="0"/>
      <w:marRight w:val="0"/>
      <w:marTop w:val="0"/>
      <w:marBottom w:val="0"/>
      <w:divBdr>
        <w:top w:val="none" w:sz="0" w:space="0" w:color="auto"/>
        <w:left w:val="none" w:sz="0" w:space="0" w:color="auto"/>
        <w:bottom w:val="none" w:sz="0" w:space="0" w:color="auto"/>
        <w:right w:val="none" w:sz="0" w:space="0" w:color="auto"/>
      </w:divBdr>
    </w:div>
    <w:div w:id="126167462">
      <w:bodyDiv w:val="1"/>
      <w:marLeft w:val="0"/>
      <w:marRight w:val="0"/>
      <w:marTop w:val="0"/>
      <w:marBottom w:val="0"/>
      <w:divBdr>
        <w:top w:val="none" w:sz="0" w:space="0" w:color="auto"/>
        <w:left w:val="none" w:sz="0" w:space="0" w:color="auto"/>
        <w:bottom w:val="none" w:sz="0" w:space="0" w:color="auto"/>
        <w:right w:val="none" w:sz="0" w:space="0" w:color="auto"/>
      </w:divBdr>
    </w:div>
    <w:div w:id="127169863">
      <w:bodyDiv w:val="1"/>
      <w:marLeft w:val="0"/>
      <w:marRight w:val="0"/>
      <w:marTop w:val="0"/>
      <w:marBottom w:val="0"/>
      <w:divBdr>
        <w:top w:val="none" w:sz="0" w:space="0" w:color="auto"/>
        <w:left w:val="none" w:sz="0" w:space="0" w:color="auto"/>
        <w:bottom w:val="none" w:sz="0" w:space="0" w:color="auto"/>
        <w:right w:val="none" w:sz="0" w:space="0" w:color="auto"/>
      </w:divBdr>
    </w:div>
    <w:div w:id="127212400">
      <w:bodyDiv w:val="1"/>
      <w:marLeft w:val="0"/>
      <w:marRight w:val="0"/>
      <w:marTop w:val="0"/>
      <w:marBottom w:val="0"/>
      <w:divBdr>
        <w:top w:val="none" w:sz="0" w:space="0" w:color="auto"/>
        <w:left w:val="none" w:sz="0" w:space="0" w:color="auto"/>
        <w:bottom w:val="none" w:sz="0" w:space="0" w:color="auto"/>
        <w:right w:val="none" w:sz="0" w:space="0" w:color="auto"/>
      </w:divBdr>
    </w:div>
    <w:div w:id="136843862">
      <w:bodyDiv w:val="1"/>
      <w:marLeft w:val="0"/>
      <w:marRight w:val="0"/>
      <w:marTop w:val="0"/>
      <w:marBottom w:val="0"/>
      <w:divBdr>
        <w:top w:val="none" w:sz="0" w:space="0" w:color="auto"/>
        <w:left w:val="none" w:sz="0" w:space="0" w:color="auto"/>
        <w:bottom w:val="none" w:sz="0" w:space="0" w:color="auto"/>
        <w:right w:val="none" w:sz="0" w:space="0" w:color="auto"/>
      </w:divBdr>
      <w:divsChild>
        <w:div w:id="2044548032">
          <w:marLeft w:val="0"/>
          <w:marRight w:val="0"/>
          <w:marTop w:val="0"/>
          <w:marBottom w:val="0"/>
          <w:divBdr>
            <w:top w:val="none" w:sz="0" w:space="0" w:color="auto"/>
            <w:left w:val="none" w:sz="0" w:space="0" w:color="auto"/>
            <w:bottom w:val="none" w:sz="0" w:space="0" w:color="auto"/>
            <w:right w:val="none" w:sz="0" w:space="0" w:color="auto"/>
          </w:divBdr>
        </w:div>
        <w:div w:id="545600664">
          <w:marLeft w:val="0"/>
          <w:marRight w:val="0"/>
          <w:marTop w:val="0"/>
          <w:marBottom w:val="0"/>
          <w:divBdr>
            <w:top w:val="none" w:sz="0" w:space="0" w:color="auto"/>
            <w:left w:val="none" w:sz="0" w:space="0" w:color="auto"/>
            <w:bottom w:val="none" w:sz="0" w:space="0" w:color="auto"/>
            <w:right w:val="none" w:sz="0" w:space="0" w:color="auto"/>
          </w:divBdr>
        </w:div>
        <w:div w:id="863176455">
          <w:marLeft w:val="0"/>
          <w:marRight w:val="0"/>
          <w:marTop w:val="0"/>
          <w:marBottom w:val="0"/>
          <w:divBdr>
            <w:top w:val="none" w:sz="0" w:space="0" w:color="auto"/>
            <w:left w:val="none" w:sz="0" w:space="0" w:color="auto"/>
            <w:bottom w:val="none" w:sz="0" w:space="0" w:color="auto"/>
            <w:right w:val="none" w:sz="0" w:space="0" w:color="auto"/>
          </w:divBdr>
        </w:div>
        <w:div w:id="755322218">
          <w:marLeft w:val="0"/>
          <w:marRight w:val="0"/>
          <w:marTop w:val="0"/>
          <w:marBottom w:val="0"/>
          <w:divBdr>
            <w:top w:val="none" w:sz="0" w:space="0" w:color="auto"/>
            <w:left w:val="none" w:sz="0" w:space="0" w:color="auto"/>
            <w:bottom w:val="none" w:sz="0" w:space="0" w:color="auto"/>
            <w:right w:val="none" w:sz="0" w:space="0" w:color="auto"/>
          </w:divBdr>
        </w:div>
      </w:divsChild>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53104100">
      <w:bodyDiv w:val="1"/>
      <w:marLeft w:val="0"/>
      <w:marRight w:val="0"/>
      <w:marTop w:val="0"/>
      <w:marBottom w:val="0"/>
      <w:divBdr>
        <w:top w:val="none" w:sz="0" w:space="0" w:color="auto"/>
        <w:left w:val="none" w:sz="0" w:space="0" w:color="auto"/>
        <w:bottom w:val="none" w:sz="0" w:space="0" w:color="auto"/>
        <w:right w:val="none" w:sz="0" w:space="0" w:color="auto"/>
      </w:divBdr>
    </w:div>
    <w:div w:id="155078556">
      <w:bodyDiv w:val="1"/>
      <w:marLeft w:val="0"/>
      <w:marRight w:val="0"/>
      <w:marTop w:val="0"/>
      <w:marBottom w:val="0"/>
      <w:divBdr>
        <w:top w:val="none" w:sz="0" w:space="0" w:color="auto"/>
        <w:left w:val="none" w:sz="0" w:space="0" w:color="auto"/>
        <w:bottom w:val="none" w:sz="0" w:space="0" w:color="auto"/>
        <w:right w:val="none" w:sz="0" w:space="0" w:color="auto"/>
      </w:divBdr>
    </w:div>
    <w:div w:id="158078353">
      <w:bodyDiv w:val="1"/>
      <w:marLeft w:val="0"/>
      <w:marRight w:val="0"/>
      <w:marTop w:val="0"/>
      <w:marBottom w:val="0"/>
      <w:divBdr>
        <w:top w:val="none" w:sz="0" w:space="0" w:color="auto"/>
        <w:left w:val="none" w:sz="0" w:space="0" w:color="auto"/>
        <w:bottom w:val="none" w:sz="0" w:space="0" w:color="auto"/>
        <w:right w:val="none" w:sz="0" w:space="0" w:color="auto"/>
      </w:divBdr>
    </w:div>
    <w:div w:id="159152846">
      <w:bodyDiv w:val="1"/>
      <w:marLeft w:val="0"/>
      <w:marRight w:val="0"/>
      <w:marTop w:val="0"/>
      <w:marBottom w:val="0"/>
      <w:divBdr>
        <w:top w:val="none" w:sz="0" w:space="0" w:color="auto"/>
        <w:left w:val="none" w:sz="0" w:space="0" w:color="auto"/>
        <w:bottom w:val="none" w:sz="0" w:space="0" w:color="auto"/>
        <w:right w:val="none" w:sz="0" w:space="0" w:color="auto"/>
      </w:divBdr>
    </w:div>
    <w:div w:id="163320465">
      <w:bodyDiv w:val="1"/>
      <w:marLeft w:val="0"/>
      <w:marRight w:val="0"/>
      <w:marTop w:val="0"/>
      <w:marBottom w:val="0"/>
      <w:divBdr>
        <w:top w:val="none" w:sz="0" w:space="0" w:color="auto"/>
        <w:left w:val="none" w:sz="0" w:space="0" w:color="auto"/>
        <w:bottom w:val="none" w:sz="0" w:space="0" w:color="auto"/>
        <w:right w:val="none" w:sz="0" w:space="0" w:color="auto"/>
      </w:divBdr>
      <w:divsChild>
        <w:div w:id="1775009337">
          <w:marLeft w:val="0"/>
          <w:marRight w:val="0"/>
          <w:marTop w:val="0"/>
          <w:marBottom w:val="0"/>
          <w:divBdr>
            <w:top w:val="none" w:sz="0" w:space="0" w:color="auto"/>
            <w:left w:val="none" w:sz="0" w:space="0" w:color="auto"/>
            <w:bottom w:val="none" w:sz="0" w:space="0" w:color="auto"/>
            <w:right w:val="none" w:sz="0" w:space="0" w:color="auto"/>
          </w:divBdr>
          <w:divsChild>
            <w:div w:id="998848151">
              <w:marLeft w:val="0"/>
              <w:marRight w:val="0"/>
              <w:marTop w:val="0"/>
              <w:marBottom w:val="0"/>
              <w:divBdr>
                <w:top w:val="none" w:sz="0" w:space="0" w:color="auto"/>
                <w:left w:val="none" w:sz="0" w:space="0" w:color="auto"/>
                <w:bottom w:val="none" w:sz="0" w:space="0" w:color="auto"/>
                <w:right w:val="none" w:sz="0" w:space="0" w:color="auto"/>
              </w:divBdr>
              <w:divsChild>
                <w:div w:id="3786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371">
      <w:bodyDiv w:val="1"/>
      <w:marLeft w:val="0"/>
      <w:marRight w:val="0"/>
      <w:marTop w:val="0"/>
      <w:marBottom w:val="0"/>
      <w:divBdr>
        <w:top w:val="none" w:sz="0" w:space="0" w:color="auto"/>
        <w:left w:val="none" w:sz="0" w:space="0" w:color="auto"/>
        <w:bottom w:val="none" w:sz="0" w:space="0" w:color="auto"/>
        <w:right w:val="none" w:sz="0" w:space="0" w:color="auto"/>
      </w:divBdr>
    </w:div>
    <w:div w:id="167211638">
      <w:bodyDiv w:val="1"/>
      <w:marLeft w:val="0"/>
      <w:marRight w:val="0"/>
      <w:marTop w:val="0"/>
      <w:marBottom w:val="0"/>
      <w:divBdr>
        <w:top w:val="none" w:sz="0" w:space="0" w:color="auto"/>
        <w:left w:val="none" w:sz="0" w:space="0" w:color="auto"/>
        <w:bottom w:val="none" w:sz="0" w:space="0" w:color="auto"/>
        <w:right w:val="none" w:sz="0" w:space="0" w:color="auto"/>
      </w:divBdr>
      <w:divsChild>
        <w:div w:id="1471557839">
          <w:marLeft w:val="0"/>
          <w:marRight w:val="0"/>
          <w:marTop w:val="0"/>
          <w:marBottom w:val="0"/>
          <w:divBdr>
            <w:top w:val="none" w:sz="0" w:space="0" w:color="auto"/>
            <w:left w:val="none" w:sz="0" w:space="0" w:color="auto"/>
            <w:bottom w:val="none" w:sz="0" w:space="0" w:color="auto"/>
            <w:right w:val="none" w:sz="0" w:space="0" w:color="auto"/>
          </w:divBdr>
        </w:div>
      </w:divsChild>
    </w:div>
    <w:div w:id="169679689">
      <w:bodyDiv w:val="1"/>
      <w:marLeft w:val="0"/>
      <w:marRight w:val="0"/>
      <w:marTop w:val="0"/>
      <w:marBottom w:val="0"/>
      <w:divBdr>
        <w:top w:val="none" w:sz="0" w:space="0" w:color="auto"/>
        <w:left w:val="none" w:sz="0" w:space="0" w:color="auto"/>
        <w:bottom w:val="none" w:sz="0" w:space="0" w:color="auto"/>
        <w:right w:val="none" w:sz="0" w:space="0" w:color="auto"/>
      </w:divBdr>
    </w:div>
    <w:div w:id="173618184">
      <w:bodyDiv w:val="1"/>
      <w:marLeft w:val="0"/>
      <w:marRight w:val="0"/>
      <w:marTop w:val="0"/>
      <w:marBottom w:val="0"/>
      <w:divBdr>
        <w:top w:val="none" w:sz="0" w:space="0" w:color="auto"/>
        <w:left w:val="none" w:sz="0" w:space="0" w:color="auto"/>
        <w:bottom w:val="none" w:sz="0" w:space="0" w:color="auto"/>
        <w:right w:val="none" w:sz="0" w:space="0" w:color="auto"/>
      </w:divBdr>
      <w:divsChild>
        <w:div w:id="715399892">
          <w:marLeft w:val="0"/>
          <w:marRight w:val="0"/>
          <w:marTop w:val="0"/>
          <w:marBottom w:val="0"/>
          <w:divBdr>
            <w:top w:val="none" w:sz="0" w:space="0" w:color="auto"/>
            <w:left w:val="none" w:sz="0" w:space="0" w:color="auto"/>
            <w:bottom w:val="none" w:sz="0" w:space="0" w:color="auto"/>
            <w:right w:val="none" w:sz="0" w:space="0" w:color="auto"/>
          </w:divBdr>
          <w:divsChild>
            <w:div w:id="2322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156">
      <w:bodyDiv w:val="1"/>
      <w:marLeft w:val="0"/>
      <w:marRight w:val="0"/>
      <w:marTop w:val="0"/>
      <w:marBottom w:val="0"/>
      <w:divBdr>
        <w:top w:val="none" w:sz="0" w:space="0" w:color="auto"/>
        <w:left w:val="none" w:sz="0" w:space="0" w:color="auto"/>
        <w:bottom w:val="none" w:sz="0" w:space="0" w:color="auto"/>
        <w:right w:val="none" w:sz="0" w:space="0" w:color="auto"/>
      </w:divBdr>
    </w:div>
    <w:div w:id="177930931">
      <w:bodyDiv w:val="1"/>
      <w:marLeft w:val="0"/>
      <w:marRight w:val="0"/>
      <w:marTop w:val="0"/>
      <w:marBottom w:val="0"/>
      <w:divBdr>
        <w:top w:val="none" w:sz="0" w:space="0" w:color="auto"/>
        <w:left w:val="none" w:sz="0" w:space="0" w:color="auto"/>
        <w:bottom w:val="none" w:sz="0" w:space="0" w:color="auto"/>
        <w:right w:val="none" w:sz="0" w:space="0" w:color="auto"/>
      </w:divBdr>
    </w:div>
    <w:div w:id="185558084">
      <w:bodyDiv w:val="1"/>
      <w:marLeft w:val="0"/>
      <w:marRight w:val="0"/>
      <w:marTop w:val="0"/>
      <w:marBottom w:val="0"/>
      <w:divBdr>
        <w:top w:val="none" w:sz="0" w:space="0" w:color="auto"/>
        <w:left w:val="none" w:sz="0" w:space="0" w:color="auto"/>
        <w:bottom w:val="none" w:sz="0" w:space="0" w:color="auto"/>
        <w:right w:val="none" w:sz="0" w:space="0" w:color="auto"/>
      </w:divBdr>
    </w:div>
    <w:div w:id="189027967">
      <w:bodyDiv w:val="1"/>
      <w:marLeft w:val="0"/>
      <w:marRight w:val="0"/>
      <w:marTop w:val="0"/>
      <w:marBottom w:val="0"/>
      <w:divBdr>
        <w:top w:val="none" w:sz="0" w:space="0" w:color="auto"/>
        <w:left w:val="none" w:sz="0" w:space="0" w:color="auto"/>
        <w:bottom w:val="none" w:sz="0" w:space="0" w:color="auto"/>
        <w:right w:val="none" w:sz="0" w:space="0" w:color="auto"/>
      </w:divBdr>
      <w:divsChild>
        <w:div w:id="1255438251">
          <w:marLeft w:val="0"/>
          <w:marRight w:val="0"/>
          <w:marTop w:val="0"/>
          <w:marBottom w:val="0"/>
          <w:divBdr>
            <w:top w:val="none" w:sz="0" w:space="0" w:color="auto"/>
            <w:left w:val="none" w:sz="0" w:space="0" w:color="auto"/>
            <w:bottom w:val="none" w:sz="0" w:space="0" w:color="auto"/>
            <w:right w:val="none" w:sz="0" w:space="0" w:color="auto"/>
          </w:divBdr>
          <w:divsChild>
            <w:div w:id="124588402">
              <w:marLeft w:val="0"/>
              <w:marRight w:val="0"/>
              <w:marTop w:val="0"/>
              <w:marBottom w:val="0"/>
              <w:divBdr>
                <w:top w:val="none" w:sz="0" w:space="0" w:color="auto"/>
                <w:left w:val="none" w:sz="0" w:space="0" w:color="auto"/>
                <w:bottom w:val="none" w:sz="0" w:space="0" w:color="auto"/>
                <w:right w:val="none" w:sz="0" w:space="0" w:color="auto"/>
              </w:divBdr>
              <w:divsChild>
                <w:div w:id="1246723094">
                  <w:marLeft w:val="0"/>
                  <w:marRight w:val="0"/>
                  <w:marTop w:val="0"/>
                  <w:marBottom w:val="0"/>
                  <w:divBdr>
                    <w:top w:val="none" w:sz="0" w:space="0" w:color="auto"/>
                    <w:left w:val="none" w:sz="0" w:space="0" w:color="auto"/>
                    <w:bottom w:val="none" w:sz="0" w:space="0" w:color="auto"/>
                    <w:right w:val="none" w:sz="0" w:space="0" w:color="auto"/>
                  </w:divBdr>
                </w:div>
              </w:divsChild>
            </w:div>
            <w:div w:id="1281836032">
              <w:marLeft w:val="0"/>
              <w:marRight w:val="0"/>
              <w:marTop w:val="0"/>
              <w:marBottom w:val="0"/>
              <w:divBdr>
                <w:top w:val="none" w:sz="0" w:space="0" w:color="auto"/>
                <w:left w:val="none" w:sz="0" w:space="0" w:color="auto"/>
                <w:bottom w:val="none" w:sz="0" w:space="0" w:color="auto"/>
                <w:right w:val="none" w:sz="0" w:space="0" w:color="auto"/>
              </w:divBdr>
              <w:divsChild>
                <w:div w:id="2381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0126">
      <w:bodyDiv w:val="1"/>
      <w:marLeft w:val="0"/>
      <w:marRight w:val="0"/>
      <w:marTop w:val="0"/>
      <w:marBottom w:val="0"/>
      <w:divBdr>
        <w:top w:val="none" w:sz="0" w:space="0" w:color="auto"/>
        <w:left w:val="none" w:sz="0" w:space="0" w:color="auto"/>
        <w:bottom w:val="none" w:sz="0" w:space="0" w:color="auto"/>
        <w:right w:val="none" w:sz="0" w:space="0" w:color="auto"/>
      </w:divBdr>
    </w:div>
    <w:div w:id="195050866">
      <w:bodyDiv w:val="1"/>
      <w:marLeft w:val="0"/>
      <w:marRight w:val="0"/>
      <w:marTop w:val="0"/>
      <w:marBottom w:val="0"/>
      <w:divBdr>
        <w:top w:val="none" w:sz="0" w:space="0" w:color="auto"/>
        <w:left w:val="none" w:sz="0" w:space="0" w:color="auto"/>
        <w:bottom w:val="none" w:sz="0" w:space="0" w:color="auto"/>
        <w:right w:val="none" w:sz="0" w:space="0" w:color="auto"/>
      </w:divBdr>
    </w:div>
    <w:div w:id="201864727">
      <w:bodyDiv w:val="1"/>
      <w:marLeft w:val="0"/>
      <w:marRight w:val="0"/>
      <w:marTop w:val="0"/>
      <w:marBottom w:val="0"/>
      <w:divBdr>
        <w:top w:val="none" w:sz="0" w:space="0" w:color="auto"/>
        <w:left w:val="none" w:sz="0" w:space="0" w:color="auto"/>
        <w:bottom w:val="none" w:sz="0" w:space="0" w:color="auto"/>
        <w:right w:val="none" w:sz="0" w:space="0" w:color="auto"/>
      </w:divBdr>
    </w:div>
    <w:div w:id="206378654">
      <w:bodyDiv w:val="1"/>
      <w:marLeft w:val="0"/>
      <w:marRight w:val="0"/>
      <w:marTop w:val="0"/>
      <w:marBottom w:val="0"/>
      <w:divBdr>
        <w:top w:val="none" w:sz="0" w:space="0" w:color="auto"/>
        <w:left w:val="none" w:sz="0" w:space="0" w:color="auto"/>
        <w:bottom w:val="none" w:sz="0" w:space="0" w:color="auto"/>
        <w:right w:val="none" w:sz="0" w:space="0" w:color="auto"/>
      </w:divBdr>
      <w:divsChild>
        <w:div w:id="2049647435">
          <w:marLeft w:val="0"/>
          <w:marRight w:val="0"/>
          <w:marTop w:val="0"/>
          <w:marBottom w:val="0"/>
          <w:divBdr>
            <w:top w:val="none" w:sz="0" w:space="0" w:color="auto"/>
            <w:left w:val="none" w:sz="0" w:space="0" w:color="auto"/>
            <w:bottom w:val="none" w:sz="0" w:space="0" w:color="auto"/>
            <w:right w:val="none" w:sz="0" w:space="0" w:color="auto"/>
          </w:divBdr>
        </w:div>
      </w:divsChild>
    </w:div>
    <w:div w:id="208610265">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4050092">
      <w:bodyDiv w:val="1"/>
      <w:marLeft w:val="0"/>
      <w:marRight w:val="0"/>
      <w:marTop w:val="0"/>
      <w:marBottom w:val="0"/>
      <w:divBdr>
        <w:top w:val="none" w:sz="0" w:space="0" w:color="auto"/>
        <w:left w:val="none" w:sz="0" w:space="0" w:color="auto"/>
        <w:bottom w:val="none" w:sz="0" w:space="0" w:color="auto"/>
        <w:right w:val="none" w:sz="0" w:space="0" w:color="auto"/>
      </w:divBdr>
      <w:divsChild>
        <w:div w:id="1657605575">
          <w:marLeft w:val="0"/>
          <w:marRight w:val="0"/>
          <w:marTop w:val="0"/>
          <w:marBottom w:val="0"/>
          <w:divBdr>
            <w:top w:val="none" w:sz="0" w:space="0" w:color="auto"/>
            <w:left w:val="none" w:sz="0" w:space="0" w:color="auto"/>
            <w:bottom w:val="none" w:sz="0" w:space="0" w:color="auto"/>
            <w:right w:val="none" w:sz="0" w:space="0" w:color="auto"/>
          </w:divBdr>
        </w:div>
      </w:divsChild>
    </w:div>
    <w:div w:id="218053302">
      <w:bodyDiv w:val="1"/>
      <w:marLeft w:val="0"/>
      <w:marRight w:val="0"/>
      <w:marTop w:val="0"/>
      <w:marBottom w:val="0"/>
      <w:divBdr>
        <w:top w:val="none" w:sz="0" w:space="0" w:color="auto"/>
        <w:left w:val="none" w:sz="0" w:space="0" w:color="auto"/>
        <w:bottom w:val="none" w:sz="0" w:space="0" w:color="auto"/>
        <w:right w:val="none" w:sz="0" w:space="0" w:color="auto"/>
      </w:divBdr>
      <w:divsChild>
        <w:div w:id="355738009">
          <w:marLeft w:val="-225"/>
          <w:marRight w:val="-225"/>
          <w:marTop w:val="0"/>
          <w:marBottom w:val="0"/>
          <w:divBdr>
            <w:top w:val="none" w:sz="0" w:space="0" w:color="auto"/>
            <w:left w:val="none" w:sz="0" w:space="0" w:color="auto"/>
            <w:bottom w:val="none" w:sz="0" w:space="0" w:color="auto"/>
            <w:right w:val="none" w:sz="0" w:space="0" w:color="auto"/>
          </w:divBdr>
          <w:divsChild>
            <w:div w:id="1618559955">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18321490">
      <w:bodyDiv w:val="1"/>
      <w:marLeft w:val="0"/>
      <w:marRight w:val="0"/>
      <w:marTop w:val="0"/>
      <w:marBottom w:val="0"/>
      <w:divBdr>
        <w:top w:val="none" w:sz="0" w:space="0" w:color="auto"/>
        <w:left w:val="none" w:sz="0" w:space="0" w:color="auto"/>
        <w:bottom w:val="none" w:sz="0" w:space="0" w:color="auto"/>
        <w:right w:val="none" w:sz="0" w:space="0" w:color="auto"/>
      </w:divBdr>
    </w:div>
    <w:div w:id="227307920">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33006144">
      <w:bodyDiv w:val="1"/>
      <w:marLeft w:val="0"/>
      <w:marRight w:val="0"/>
      <w:marTop w:val="0"/>
      <w:marBottom w:val="0"/>
      <w:divBdr>
        <w:top w:val="none" w:sz="0" w:space="0" w:color="auto"/>
        <w:left w:val="none" w:sz="0" w:space="0" w:color="auto"/>
        <w:bottom w:val="none" w:sz="0" w:space="0" w:color="auto"/>
        <w:right w:val="none" w:sz="0" w:space="0" w:color="auto"/>
      </w:divBdr>
    </w:div>
    <w:div w:id="234169843">
      <w:bodyDiv w:val="1"/>
      <w:marLeft w:val="0"/>
      <w:marRight w:val="0"/>
      <w:marTop w:val="0"/>
      <w:marBottom w:val="0"/>
      <w:divBdr>
        <w:top w:val="none" w:sz="0" w:space="0" w:color="auto"/>
        <w:left w:val="none" w:sz="0" w:space="0" w:color="auto"/>
        <w:bottom w:val="none" w:sz="0" w:space="0" w:color="auto"/>
        <w:right w:val="none" w:sz="0" w:space="0" w:color="auto"/>
      </w:divBdr>
    </w:div>
    <w:div w:id="236482320">
      <w:bodyDiv w:val="1"/>
      <w:marLeft w:val="0"/>
      <w:marRight w:val="0"/>
      <w:marTop w:val="0"/>
      <w:marBottom w:val="0"/>
      <w:divBdr>
        <w:top w:val="none" w:sz="0" w:space="0" w:color="auto"/>
        <w:left w:val="none" w:sz="0" w:space="0" w:color="auto"/>
        <w:bottom w:val="none" w:sz="0" w:space="0" w:color="auto"/>
        <w:right w:val="none" w:sz="0" w:space="0" w:color="auto"/>
      </w:divBdr>
    </w:div>
    <w:div w:id="238171633">
      <w:bodyDiv w:val="1"/>
      <w:marLeft w:val="0"/>
      <w:marRight w:val="0"/>
      <w:marTop w:val="0"/>
      <w:marBottom w:val="0"/>
      <w:divBdr>
        <w:top w:val="none" w:sz="0" w:space="0" w:color="auto"/>
        <w:left w:val="none" w:sz="0" w:space="0" w:color="auto"/>
        <w:bottom w:val="none" w:sz="0" w:space="0" w:color="auto"/>
        <w:right w:val="none" w:sz="0" w:space="0" w:color="auto"/>
      </w:divBdr>
    </w:div>
    <w:div w:id="241069392">
      <w:bodyDiv w:val="1"/>
      <w:marLeft w:val="0"/>
      <w:marRight w:val="0"/>
      <w:marTop w:val="0"/>
      <w:marBottom w:val="0"/>
      <w:divBdr>
        <w:top w:val="none" w:sz="0" w:space="0" w:color="auto"/>
        <w:left w:val="none" w:sz="0" w:space="0" w:color="auto"/>
        <w:bottom w:val="none" w:sz="0" w:space="0" w:color="auto"/>
        <w:right w:val="none" w:sz="0" w:space="0" w:color="auto"/>
      </w:divBdr>
    </w:div>
    <w:div w:id="241792062">
      <w:bodyDiv w:val="1"/>
      <w:marLeft w:val="0"/>
      <w:marRight w:val="0"/>
      <w:marTop w:val="0"/>
      <w:marBottom w:val="0"/>
      <w:divBdr>
        <w:top w:val="none" w:sz="0" w:space="0" w:color="auto"/>
        <w:left w:val="none" w:sz="0" w:space="0" w:color="auto"/>
        <w:bottom w:val="none" w:sz="0" w:space="0" w:color="auto"/>
        <w:right w:val="none" w:sz="0" w:space="0" w:color="auto"/>
      </w:divBdr>
    </w:div>
    <w:div w:id="242447679">
      <w:bodyDiv w:val="1"/>
      <w:marLeft w:val="0"/>
      <w:marRight w:val="0"/>
      <w:marTop w:val="0"/>
      <w:marBottom w:val="0"/>
      <w:divBdr>
        <w:top w:val="none" w:sz="0" w:space="0" w:color="auto"/>
        <w:left w:val="none" w:sz="0" w:space="0" w:color="auto"/>
        <w:bottom w:val="none" w:sz="0" w:space="0" w:color="auto"/>
        <w:right w:val="none" w:sz="0" w:space="0" w:color="auto"/>
      </w:divBdr>
      <w:divsChild>
        <w:div w:id="1664358775">
          <w:marLeft w:val="0"/>
          <w:marRight w:val="0"/>
          <w:marTop w:val="0"/>
          <w:marBottom w:val="0"/>
          <w:divBdr>
            <w:top w:val="none" w:sz="0" w:space="0" w:color="auto"/>
            <w:left w:val="none" w:sz="0" w:space="0" w:color="auto"/>
            <w:bottom w:val="none" w:sz="0" w:space="0" w:color="auto"/>
            <w:right w:val="none" w:sz="0" w:space="0" w:color="auto"/>
          </w:divBdr>
          <w:divsChild>
            <w:div w:id="6827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252055285">
      <w:bodyDiv w:val="1"/>
      <w:marLeft w:val="0"/>
      <w:marRight w:val="0"/>
      <w:marTop w:val="0"/>
      <w:marBottom w:val="0"/>
      <w:divBdr>
        <w:top w:val="none" w:sz="0" w:space="0" w:color="auto"/>
        <w:left w:val="none" w:sz="0" w:space="0" w:color="auto"/>
        <w:bottom w:val="none" w:sz="0" w:space="0" w:color="auto"/>
        <w:right w:val="none" w:sz="0" w:space="0" w:color="auto"/>
      </w:divBdr>
    </w:div>
    <w:div w:id="252125061">
      <w:bodyDiv w:val="1"/>
      <w:marLeft w:val="0"/>
      <w:marRight w:val="0"/>
      <w:marTop w:val="0"/>
      <w:marBottom w:val="0"/>
      <w:divBdr>
        <w:top w:val="none" w:sz="0" w:space="0" w:color="auto"/>
        <w:left w:val="none" w:sz="0" w:space="0" w:color="auto"/>
        <w:bottom w:val="none" w:sz="0" w:space="0" w:color="auto"/>
        <w:right w:val="none" w:sz="0" w:space="0" w:color="auto"/>
      </w:divBdr>
    </w:div>
    <w:div w:id="255745843">
      <w:bodyDiv w:val="1"/>
      <w:marLeft w:val="0"/>
      <w:marRight w:val="0"/>
      <w:marTop w:val="0"/>
      <w:marBottom w:val="0"/>
      <w:divBdr>
        <w:top w:val="none" w:sz="0" w:space="0" w:color="auto"/>
        <w:left w:val="none" w:sz="0" w:space="0" w:color="auto"/>
        <w:bottom w:val="none" w:sz="0" w:space="0" w:color="auto"/>
        <w:right w:val="none" w:sz="0" w:space="0" w:color="auto"/>
      </w:divBdr>
    </w:div>
    <w:div w:id="265424642">
      <w:bodyDiv w:val="1"/>
      <w:marLeft w:val="0"/>
      <w:marRight w:val="0"/>
      <w:marTop w:val="0"/>
      <w:marBottom w:val="0"/>
      <w:divBdr>
        <w:top w:val="none" w:sz="0" w:space="0" w:color="auto"/>
        <w:left w:val="none" w:sz="0" w:space="0" w:color="auto"/>
        <w:bottom w:val="none" w:sz="0" w:space="0" w:color="auto"/>
        <w:right w:val="none" w:sz="0" w:space="0" w:color="auto"/>
      </w:divBdr>
    </w:div>
    <w:div w:id="269515470">
      <w:bodyDiv w:val="1"/>
      <w:marLeft w:val="0"/>
      <w:marRight w:val="0"/>
      <w:marTop w:val="0"/>
      <w:marBottom w:val="0"/>
      <w:divBdr>
        <w:top w:val="none" w:sz="0" w:space="0" w:color="auto"/>
        <w:left w:val="none" w:sz="0" w:space="0" w:color="auto"/>
        <w:bottom w:val="none" w:sz="0" w:space="0" w:color="auto"/>
        <w:right w:val="none" w:sz="0" w:space="0" w:color="auto"/>
      </w:divBdr>
    </w:div>
    <w:div w:id="272325393">
      <w:bodyDiv w:val="1"/>
      <w:marLeft w:val="0"/>
      <w:marRight w:val="0"/>
      <w:marTop w:val="0"/>
      <w:marBottom w:val="0"/>
      <w:divBdr>
        <w:top w:val="none" w:sz="0" w:space="0" w:color="auto"/>
        <w:left w:val="none" w:sz="0" w:space="0" w:color="auto"/>
        <w:bottom w:val="none" w:sz="0" w:space="0" w:color="auto"/>
        <w:right w:val="none" w:sz="0" w:space="0" w:color="auto"/>
      </w:divBdr>
    </w:div>
    <w:div w:id="274024260">
      <w:bodyDiv w:val="1"/>
      <w:marLeft w:val="0"/>
      <w:marRight w:val="0"/>
      <w:marTop w:val="0"/>
      <w:marBottom w:val="0"/>
      <w:divBdr>
        <w:top w:val="none" w:sz="0" w:space="0" w:color="auto"/>
        <w:left w:val="none" w:sz="0" w:space="0" w:color="auto"/>
        <w:bottom w:val="none" w:sz="0" w:space="0" w:color="auto"/>
        <w:right w:val="none" w:sz="0" w:space="0" w:color="auto"/>
      </w:divBdr>
    </w:div>
    <w:div w:id="276369998">
      <w:bodyDiv w:val="1"/>
      <w:marLeft w:val="0"/>
      <w:marRight w:val="0"/>
      <w:marTop w:val="0"/>
      <w:marBottom w:val="0"/>
      <w:divBdr>
        <w:top w:val="none" w:sz="0" w:space="0" w:color="auto"/>
        <w:left w:val="none" w:sz="0" w:space="0" w:color="auto"/>
        <w:bottom w:val="none" w:sz="0" w:space="0" w:color="auto"/>
        <w:right w:val="none" w:sz="0" w:space="0" w:color="auto"/>
      </w:divBdr>
    </w:div>
    <w:div w:id="281688866">
      <w:bodyDiv w:val="1"/>
      <w:marLeft w:val="0"/>
      <w:marRight w:val="0"/>
      <w:marTop w:val="0"/>
      <w:marBottom w:val="0"/>
      <w:divBdr>
        <w:top w:val="none" w:sz="0" w:space="0" w:color="auto"/>
        <w:left w:val="none" w:sz="0" w:space="0" w:color="auto"/>
        <w:bottom w:val="none" w:sz="0" w:space="0" w:color="auto"/>
        <w:right w:val="none" w:sz="0" w:space="0" w:color="auto"/>
      </w:divBdr>
    </w:div>
    <w:div w:id="285552855">
      <w:bodyDiv w:val="1"/>
      <w:marLeft w:val="0"/>
      <w:marRight w:val="0"/>
      <w:marTop w:val="0"/>
      <w:marBottom w:val="0"/>
      <w:divBdr>
        <w:top w:val="none" w:sz="0" w:space="0" w:color="auto"/>
        <w:left w:val="none" w:sz="0" w:space="0" w:color="auto"/>
        <w:bottom w:val="none" w:sz="0" w:space="0" w:color="auto"/>
        <w:right w:val="none" w:sz="0" w:space="0" w:color="auto"/>
      </w:divBdr>
    </w:div>
    <w:div w:id="286933015">
      <w:bodyDiv w:val="1"/>
      <w:marLeft w:val="0"/>
      <w:marRight w:val="0"/>
      <w:marTop w:val="0"/>
      <w:marBottom w:val="0"/>
      <w:divBdr>
        <w:top w:val="none" w:sz="0" w:space="0" w:color="auto"/>
        <w:left w:val="none" w:sz="0" w:space="0" w:color="auto"/>
        <w:bottom w:val="none" w:sz="0" w:space="0" w:color="auto"/>
        <w:right w:val="none" w:sz="0" w:space="0" w:color="auto"/>
      </w:divBdr>
    </w:div>
    <w:div w:id="288125853">
      <w:bodyDiv w:val="1"/>
      <w:marLeft w:val="0"/>
      <w:marRight w:val="0"/>
      <w:marTop w:val="0"/>
      <w:marBottom w:val="0"/>
      <w:divBdr>
        <w:top w:val="none" w:sz="0" w:space="0" w:color="auto"/>
        <w:left w:val="none" w:sz="0" w:space="0" w:color="auto"/>
        <w:bottom w:val="none" w:sz="0" w:space="0" w:color="auto"/>
        <w:right w:val="none" w:sz="0" w:space="0" w:color="auto"/>
      </w:divBdr>
    </w:div>
    <w:div w:id="288245357">
      <w:bodyDiv w:val="1"/>
      <w:marLeft w:val="0"/>
      <w:marRight w:val="0"/>
      <w:marTop w:val="0"/>
      <w:marBottom w:val="0"/>
      <w:divBdr>
        <w:top w:val="none" w:sz="0" w:space="0" w:color="auto"/>
        <w:left w:val="none" w:sz="0" w:space="0" w:color="auto"/>
        <w:bottom w:val="none" w:sz="0" w:space="0" w:color="auto"/>
        <w:right w:val="none" w:sz="0" w:space="0" w:color="auto"/>
      </w:divBdr>
      <w:divsChild>
        <w:div w:id="934632431">
          <w:marLeft w:val="0"/>
          <w:marRight w:val="0"/>
          <w:marTop w:val="0"/>
          <w:marBottom w:val="0"/>
          <w:divBdr>
            <w:top w:val="none" w:sz="0" w:space="0" w:color="auto"/>
            <w:left w:val="none" w:sz="0" w:space="0" w:color="auto"/>
            <w:bottom w:val="none" w:sz="0" w:space="0" w:color="auto"/>
            <w:right w:val="none" w:sz="0" w:space="0" w:color="auto"/>
          </w:divBdr>
        </w:div>
        <w:div w:id="1461418611">
          <w:marLeft w:val="0"/>
          <w:marRight w:val="0"/>
          <w:marTop w:val="0"/>
          <w:marBottom w:val="0"/>
          <w:divBdr>
            <w:top w:val="none" w:sz="0" w:space="0" w:color="auto"/>
            <w:left w:val="none" w:sz="0" w:space="0" w:color="auto"/>
            <w:bottom w:val="none" w:sz="0" w:space="0" w:color="auto"/>
            <w:right w:val="none" w:sz="0" w:space="0" w:color="auto"/>
          </w:divBdr>
        </w:div>
      </w:divsChild>
    </w:div>
    <w:div w:id="292566937">
      <w:bodyDiv w:val="1"/>
      <w:marLeft w:val="0"/>
      <w:marRight w:val="0"/>
      <w:marTop w:val="0"/>
      <w:marBottom w:val="0"/>
      <w:divBdr>
        <w:top w:val="none" w:sz="0" w:space="0" w:color="auto"/>
        <w:left w:val="none" w:sz="0" w:space="0" w:color="auto"/>
        <w:bottom w:val="none" w:sz="0" w:space="0" w:color="auto"/>
        <w:right w:val="none" w:sz="0" w:space="0" w:color="auto"/>
      </w:divBdr>
    </w:div>
    <w:div w:id="295719337">
      <w:bodyDiv w:val="1"/>
      <w:marLeft w:val="0"/>
      <w:marRight w:val="0"/>
      <w:marTop w:val="0"/>
      <w:marBottom w:val="0"/>
      <w:divBdr>
        <w:top w:val="none" w:sz="0" w:space="0" w:color="auto"/>
        <w:left w:val="none" w:sz="0" w:space="0" w:color="auto"/>
        <w:bottom w:val="none" w:sz="0" w:space="0" w:color="auto"/>
        <w:right w:val="none" w:sz="0" w:space="0" w:color="auto"/>
      </w:divBdr>
    </w:div>
    <w:div w:id="295837265">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09558213">
      <w:bodyDiv w:val="1"/>
      <w:marLeft w:val="0"/>
      <w:marRight w:val="0"/>
      <w:marTop w:val="0"/>
      <w:marBottom w:val="0"/>
      <w:divBdr>
        <w:top w:val="none" w:sz="0" w:space="0" w:color="auto"/>
        <w:left w:val="none" w:sz="0" w:space="0" w:color="auto"/>
        <w:bottom w:val="none" w:sz="0" w:space="0" w:color="auto"/>
        <w:right w:val="none" w:sz="0" w:space="0" w:color="auto"/>
      </w:divBdr>
    </w:div>
    <w:div w:id="312950525">
      <w:bodyDiv w:val="1"/>
      <w:marLeft w:val="0"/>
      <w:marRight w:val="0"/>
      <w:marTop w:val="0"/>
      <w:marBottom w:val="0"/>
      <w:divBdr>
        <w:top w:val="none" w:sz="0" w:space="0" w:color="auto"/>
        <w:left w:val="none" w:sz="0" w:space="0" w:color="auto"/>
        <w:bottom w:val="none" w:sz="0" w:space="0" w:color="auto"/>
        <w:right w:val="none" w:sz="0" w:space="0" w:color="auto"/>
      </w:divBdr>
    </w:div>
    <w:div w:id="317001764">
      <w:bodyDiv w:val="1"/>
      <w:marLeft w:val="0"/>
      <w:marRight w:val="0"/>
      <w:marTop w:val="0"/>
      <w:marBottom w:val="0"/>
      <w:divBdr>
        <w:top w:val="none" w:sz="0" w:space="0" w:color="auto"/>
        <w:left w:val="none" w:sz="0" w:space="0" w:color="auto"/>
        <w:bottom w:val="none" w:sz="0" w:space="0" w:color="auto"/>
        <w:right w:val="none" w:sz="0" w:space="0" w:color="auto"/>
      </w:divBdr>
    </w:div>
    <w:div w:id="323166668">
      <w:bodyDiv w:val="1"/>
      <w:marLeft w:val="0"/>
      <w:marRight w:val="0"/>
      <w:marTop w:val="0"/>
      <w:marBottom w:val="0"/>
      <w:divBdr>
        <w:top w:val="none" w:sz="0" w:space="0" w:color="auto"/>
        <w:left w:val="none" w:sz="0" w:space="0" w:color="auto"/>
        <w:bottom w:val="none" w:sz="0" w:space="0" w:color="auto"/>
        <w:right w:val="none" w:sz="0" w:space="0" w:color="auto"/>
      </w:divBdr>
    </w:div>
    <w:div w:id="325136624">
      <w:bodyDiv w:val="1"/>
      <w:marLeft w:val="0"/>
      <w:marRight w:val="0"/>
      <w:marTop w:val="0"/>
      <w:marBottom w:val="0"/>
      <w:divBdr>
        <w:top w:val="none" w:sz="0" w:space="0" w:color="auto"/>
        <w:left w:val="none" w:sz="0" w:space="0" w:color="auto"/>
        <w:bottom w:val="none" w:sz="0" w:space="0" w:color="auto"/>
        <w:right w:val="none" w:sz="0" w:space="0" w:color="auto"/>
      </w:divBdr>
    </w:div>
    <w:div w:id="327637569">
      <w:bodyDiv w:val="1"/>
      <w:marLeft w:val="0"/>
      <w:marRight w:val="0"/>
      <w:marTop w:val="0"/>
      <w:marBottom w:val="0"/>
      <w:divBdr>
        <w:top w:val="none" w:sz="0" w:space="0" w:color="auto"/>
        <w:left w:val="none" w:sz="0" w:space="0" w:color="auto"/>
        <w:bottom w:val="none" w:sz="0" w:space="0" w:color="auto"/>
        <w:right w:val="none" w:sz="0" w:space="0" w:color="auto"/>
      </w:divBdr>
      <w:divsChild>
        <w:div w:id="796878482">
          <w:marLeft w:val="0"/>
          <w:marRight w:val="0"/>
          <w:marTop w:val="0"/>
          <w:marBottom w:val="0"/>
          <w:divBdr>
            <w:top w:val="none" w:sz="0" w:space="0" w:color="auto"/>
            <w:left w:val="none" w:sz="0" w:space="0" w:color="auto"/>
            <w:bottom w:val="none" w:sz="0" w:space="0" w:color="auto"/>
            <w:right w:val="none" w:sz="0" w:space="0" w:color="auto"/>
          </w:divBdr>
          <w:divsChild>
            <w:div w:id="1474517847">
              <w:marLeft w:val="0"/>
              <w:marRight w:val="0"/>
              <w:marTop w:val="0"/>
              <w:marBottom w:val="0"/>
              <w:divBdr>
                <w:top w:val="none" w:sz="0" w:space="0" w:color="auto"/>
                <w:left w:val="none" w:sz="0" w:space="0" w:color="auto"/>
                <w:bottom w:val="none" w:sz="0" w:space="0" w:color="auto"/>
                <w:right w:val="none" w:sz="0" w:space="0" w:color="auto"/>
              </w:divBdr>
              <w:divsChild>
                <w:div w:id="437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2814">
      <w:bodyDiv w:val="1"/>
      <w:marLeft w:val="0"/>
      <w:marRight w:val="0"/>
      <w:marTop w:val="0"/>
      <w:marBottom w:val="0"/>
      <w:divBdr>
        <w:top w:val="none" w:sz="0" w:space="0" w:color="auto"/>
        <w:left w:val="none" w:sz="0" w:space="0" w:color="auto"/>
        <w:bottom w:val="none" w:sz="0" w:space="0" w:color="auto"/>
        <w:right w:val="none" w:sz="0" w:space="0" w:color="auto"/>
      </w:divBdr>
    </w:div>
    <w:div w:id="341707107">
      <w:bodyDiv w:val="1"/>
      <w:marLeft w:val="0"/>
      <w:marRight w:val="0"/>
      <w:marTop w:val="0"/>
      <w:marBottom w:val="0"/>
      <w:divBdr>
        <w:top w:val="none" w:sz="0" w:space="0" w:color="auto"/>
        <w:left w:val="none" w:sz="0" w:space="0" w:color="auto"/>
        <w:bottom w:val="none" w:sz="0" w:space="0" w:color="auto"/>
        <w:right w:val="none" w:sz="0" w:space="0" w:color="auto"/>
      </w:divBdr>
      <w:divsChild>
        <w:div w:id="789669920">
          <w:marLeft w:val="0"/>
          <w:marRight w:val="0"/>
          <w:marTop w:val="0"/>
          <w:marBottom w:val="0"/>
          <w:divBdr>
            <w:top w:val="none" w:sz="0" w:space="0" w:color="auto"/>
            <w:left w:val="none" w:sz="0" w:space="0" w:color="auto"/>
            <w:bottom w:val="none" w:sz="0" w:space="0" w:color="auto"/>
            <w:right w:val="none" w:sz="0" w:space="0" w:color="auto"/>
          </w:divBdr>
        </w:div>
        <w:div w:id="806512635">
          <w:marLeft w:val="0"/>
          <w:marRight w:val="0"/>
          <w:marTop w:val="0"/>
          <w:marBottom w:val="0"/>
          <w:divBdr>
            <w:top w:val="none" w:sz="0" w:space="0" w:color="auto"/>
            <w:left w:val="none" w:sz="0" w:space="0" w:color="auto"/>
            <w:bottom w:val="none" w:sz="0" w:space="0" w:color="auto"/>
            <w:right w:val="none" w:sz="0" w:space="0" w:color="auto"/>
          </w:divBdr>
        </w:div>
        <w:div w:id="687871784">
          <w:marLeft w:val="0"/>
          <w:marRight w:val="0"/>
          <w:marTop w:val="0"/>
          <w:marBottom w:val="0"/>
          <w:divBdr>
            <w:top w:val="none" w:sz="0" w:space="0" w:color="auto"/>
            <w:left w:val="none" w:sz="0" w:space="0" w:color="auto"/>
            <w:bottom w:val="none" w:sz="0" w:space="0" w:color="auto"/>
            <w:right w:val="none" w:sz="0" w:space="0" w:color="auto"/>
          </w:divBdr>
        </w:div>
        <w:div w:id="1556426747">
          <w:marLeft w:val="0"/>
          <w:marRight w:val="0"/>
          <w:marTop w:val="0"/>
          <w:marBottom w:val="0"/>
          <w:divBdr>
            <w:top w:val="none" w:sz="0" w:space="0" w:color="auto"/>
            <w:left w:val="none" w:sz="0" w:space="0" w:color="auto"/>
            <w:bottom w:val="none" w:sz="0" w:space="0" w:color="auto"/>
            <w:right w:val="none" w:sz="0" w:space="0" w:color="auto"/>
          </w:divBdr>
        </w:div>
        <w:div w:id="1142693353">
          <w:marLeft w:val="0"/>
          <w:marRight w:val="0"/>
          <w:marTop w:val="0"/>
          <w:marBottom w:val="0"/>
          <w:divBdr>
            <w:top w:val="none" w:sz="0" w:space="0" w:color="auto"/>
            <w:left w:val="none" w:sz="0" w:space="0" w:color="auto"/>
            <w:bottom w:val="none" w:sz="0" w:space="0" w:color="auto"/>
            <w:right w:val="none" w:sz="0" w:space="0" w:color="auto"/>
          </w:divBdr>
        </w:div>
        <w:div w:id="2015961467">
          <w:marLeft w:val="0"/>
          <w:marRight w:val="0"/>
          <w:marTop w:val="0"/>
          <w:marBottom w:val="0"/>
          <w:divBdr>
            <w:top w:val="none" w:sz="0" w:space="0" w:color="auto"/>
            <w:left w:val="none" w:sz="0" w:space="0" w:color="auto"/>
            <w:bottom w:val="none" w:sz="0" w:space="0" w:color="auto"/>
            <w:right w:val="none" w:sz="0" w:space="0" w:color="auto"/>
          </w:divBdr>
        </w:div>
        <w:div w:id="239406681">
          <w:marLeft w:val="0"/>
          <w:marRight w:val="0"/>
          <w:marTop w:val="0"/>
          <w:marBottom w:val="0"/>
          <w:divBdr>
            <w:top w:val="none" w:sz="0" w:space="0" w:color="auto"/>
            <w:left w:val="none" w:sz="0" w:space="0" w:color="auto"/>
            <w:bottom w:val="none" w:sz="0" w:space="0" w:color="auto"/>
            <w:right w:val="none" w:sz="0" w:space="0" w:color="auto"/>
          </w:divBdr>
        </w:div>
        <w:div w:id="1716345320">
          <w:marLeft w:val="0"/>
          <w:marRight w:val="0"/>
          <w:marTop w:val="0"/>
          <w:marBottom w:val="0"/>
          <w:divBdr>
            <w:top w:val="none" w:sz="0" w:space="0" w:color="auto"/>
            <w:left w:val="none" w:sz="0" w:space="0" w:color="auto"/>
            <w:bottom w:val="none" w:sz="0" w:space="0" w:color="auto"/>
            <w:right w:val="none" w:sz="0" w:space="0" w:color="auto"/>
          </w:divBdr>
        </w:div>
        <w:div w:id="1082488011">
          <w:marLeft w:val="0"/>
          <w:marRight w:val="0"/>
          <w:marTop w:val="0"/>
          <w:marBottom w:val="0"/>
          <w:divBdr>
            <w:top w:val="none" w:sz="0" w:space="0" w:color="auto"/>
            <w:left w:val="none" w:sz="0" w:space="0" w:color="auto"/>
            <w:bottom w:val="none" w:sz="0" w:space="0" w:color="auto"/>
            <w:right w:val="none" w:sz="0" w:space="0" w:color="auto"/>
          </w:divBdr>
        </w:div>
        <w:div w:id="913466490">
          <w:marLeft w:val="0"/>
          <w:marRight w:val="0"/>
          <w:marTop w:val="0"/>
          <w:marBottom w:val="0"/>
          <w:divBdr>
            <w:top w:val="none" w:sz="0" w:space="0" w:color="auto"/>
            <w:left w:val="none" w:sz="0" w:space="0" w:color="auto"/>
            <w:bottom w:val="none" w:sz="0" w:space="0" w:color="auto"/>
            <w:right w:val="none" w:sz="0" w:space="0" w:color="auto"/>
          </w:divBdr>
        </w:div>
        <w:div w:id="1060714932">
          <w:marLeft w:val="0"/>
          <w:marRight w:val="0"/>
          <w:marTop w:val="0"/>
          <w:marBottom w:val="0"/>
          <w:divBdr>
            <w:top w:val="none" w:sz="0" w:space="0" w:color="auto"/>
            <w:left w:val="none" w:sz="0" w:space="0" w:color="auto"/>
            <w:bottom w:val="none" w:sz="0" w:space="0" w:color="auto"/>
            <w:right w:val="none" w:sz="0" w:space="0" w:color="auto"/>
          </w:divBdr>
        </w:div>
        <w:div w:id="1093862250">
          <w:marLeft w:val="0"/>
          <w:marRight w:val="0"/>
          <w:marTop w:val="0"/>
          <w:marBottom w:val="0"/>
          <w:divBdr>
            <w:top w:val="none" w:sz="0" w:space="0" w:color="auto"/>
            <w:left w:val="none" w:sz="0" w:space="0" w:color="auto"/>
            <w:bottom w:val="none" w:sz="0" w:space="0" w:color="auto"/>
            <w:right w:val="none" w:sz="0" w:space="0" w:color="auto"/>
          </w:divBdr>
        </w:div>
        <w:div w:id="1907186522">
          <w:marLeft w:val="0"/>
          <w:marRight w:val="0"/>
          <w:marTop w:val="0"/>
          <w:marBottom w:val="0"/>
          <w:divBdr>
            <w:top w:val="none" w:sz="0" w:space="0" w:color="auto"/>
            <w:left w:val="none" w:sz="0" w:space="0" w:color="auto"/>
            <w:bottom w:val="none" w:sz="0" w:space="0" w:color="auto"/>
            <w:right w:val="none" w:sz="0" w:space="0" w:color="auto"/>
          </w:divBdr>
        </w:div>
        <w:div w:id="1104568456">
          <w:marLeft w:val="0"/>
          <w:marRight w:val="0"/>
          <w:marTop w:val="0"/>
          <w:marBottom w:val="0"/>
          <w:divBdr>
            <w:top w:val="none" w:sz="0" w:space="0" w:color="auto"/>
            <w:left w:val="none" w:sz="0" w:space="0" w:color="auto"/>
            <w:bottom w:val="none" w:sz="0" w:space="0" w:color="auto"/>
            <w:right w:val="none" w:sz="0" w:space="0" w:color="auto"/>
          </w:divBdr>
        </w:div>
        <w:div w:id="1913000332">
          <w:marLeft w:val="0"/>
          <w:marRight w:val="0"/>
          <w:marTop w:val="0"/>
          <w:marBottom w:val="0"/>
          <w:divBdr>
            <w:top w:val="none" w:sz="0" w:space="0" w:color="auto"/>
            <w:left w:val="none" w:sz="0" w:space="0" w:color="auto"/>
            <w:bottom w:val="none" w:sz="0" w:space="0" w:color="auto"/>
            <w:right w:val="none" w:sz="0" w:space="0" w:color="auto"/>
          </w:divBdr>
        </w:div>
        <w:div w:id="587661449">
          <w:marLeft w:val="0"/>
          <w:marRight w:val="0"/>
          <w:marTop w:val="0"/>
          <w:marBottom w:val="0"/>
          <w:divBdr>
            <w:top w:val="none" w:sz="0" w:space="0" w:color="auto"/>
            <w:left w:val="none" w:sz="0" w:space="0" w:color="auto"/>
            <w:bottom w:val="none" w:sz="0" w:space="0" w:color="auto"/>
            <w:right w:val="none" w:sz="0" w:space="0" w:color="auto"/>
          </w:divBdr>
        </w:div>
        <w:div w:id="365104616">
          <w:marLeft w:val="0"/>
          <w:marRight w:val="0"/>
          <w:marTop w:val="0"/>
          <w:marBottom w:val="0"/>
          <w:divBdr>
            <w:top w:val="none" w:sz="0" w:space="0" w:color="auto"/>
            <w:left w:val="none" w:sz="0" w:space="0" w:color="auto"/>
            <w:bottom w:val="none" w:sz="0" w:space="0" w:color="auto"/>
            <w:right w:val="none" w:sz="0" w:space="0" w:color="auto"/>
          </w:divBdr>
        </w:div>
        <w:div w:id="2066441408">
          <w:marLeft w:val="0"/>
          <w:marRight w:val="0"/>
          <w:marTop w:val="0"/>
          <w:marBottom w:val="0"/>
          <w:divBdr>
            <w:top w:val="none" w:sz="0" w:space="0" w:color="auto"/>
            <w:left w:val="none" w:sz="0" w:space="0" w:color="auto"/>
            <w:bottom w:val="none" w:sz="0" w:space="0" w:color="auto"/>
            <w:right w:val="none" w:sz="0" w:space="0" w:color="auto"/>
          </w:divBdr>
        </w:div>
        <w:div w:id="794636336">
          <w:marLeft w:val="0"/>
          <w:marRight w:val="0"/>
          <w:marTop w:val="0"/>
          <w:marBottom w:val="0"/>
          <w:divBdr>
            <w:top w:val="none" w:sz="0" w:space="0" w:color="auto"/>
            <w:left w:val="none" w:sz="0" w:space="0" w:color="auto"/>
            <w:bottom w:val="none" w:sz="0" w:space="0" w:color="auto"/>
            <w:right w:val="none" w:sz="0" w:space="0" w:color="auto"/>
          </w:divBdr>
        </w:div>
        <w:div w:id="932862270">
          <w:marLeft w:val="0"/>
          <w:marRight w:val="0"/>
          <w:marTop w:val="0"/>
          <w:marBottom w:val="0"/>
          <w:divBdr>
            <w:top w:val="none" w:sz="0" w:space="0" w:color="auto"/>
            <w:left w:val="none" w:sz="0" w:space="0" w:color="auto"/>
            <w:bottom w:val="none" w:sz="0" w:space="0" w:color="auto"/>
            <w:right w:val="none" w:sz="0" w:space="0" w:color="auto"/>
          </w:divBdr>
        </w:div>
        <w:div w:id="955253530">
          <w:marLeft w:val="0"/>
          <w:marRight w:val="0"/>
          <w:marTop w:val="0"/>
          <w:marBottom w:val="0"/>
          <w:divBdr>
            <w:top w:val="none" w:sz="0" w:space="0" w:color="auto"/>
            <w:left w:val="none" w:sz="0" w:space="0" w:color="auto"/>
            <w:bottom w:val="none" w:sz="0" w:space="0" w:color="auto"/>
            <w:right w:val="none" w:sz="0" w:space="0" w:color="auto"/>
          </w:divBdr>
        </w:div>
        <w:div w:id="192309334">
          <w:marLeft w:val="0"/>
          <w:marRight w:val="0"/>
          <w:marTop w:val="0"/>
          <w:marBottom w:val="0"/>
          <w:divBdr>
            <w:top w:val="none" w:sz="0" w:space="0" w:color="auto"/>
            <w:left w:val="none" w:sz="0" w:space="0" w:color="auto"/>
            <w:bottom w:val="none" w:sz="0" w:space="0" w:color="auto"/>
            <w:right w:val="none" w:sz="0" w:space="0" w:color="auto"/>
          </w:divBdr>
        </w:div>
        <w:div w:id="1656034024">
          <w:marLeft w:val="0"/>
          <w:marRight w:val="0"/>
          <w:marTop w:val="0"/>
          <w:marBottom w:val="0"/>
          <w:divBdr>
            <w:top w:val="none" w:sz="0" w:space="0" w:color="auto"/>
            <w:left w:val="none" w:sz="0" w:space="0" w:color="auto"/>
            <w:bottom w:val="none" w:sz="0" w:space="0" w:color="auto"/>
            <w:right w:val="none" w:sz="0" w:space="0" w:color="auto"/>
          </w:divBdr>
        </w:div>
        <w:div w:id="1570532281">
          <w:marLeft w:val="0"/>
          <w:marRight w:val="0"/>
          <w:marTop w:val="0"/>
          <w:marBottom w:val="0"/>
          <w:divBdr>
            <w:top w:val="none" w:sz="0" w:space="0" w:color="auto"/>
            <w:left w:val="none" w:sz="0" w:space="0" w:color="auto"/>
            <w:bottom w:val="none" w:sz="0" w:space="0" w:color="auto"/>
            <w:right w:val="none" w:sz="0" w:space="0" w:color="auto"/>
          </w:divBdr>
        </w:div>
        <w:div w:id="824664474">
          <w:marLeft w:val="0"/>
          <w:marRight w:val="0"/>
          <w:marTop w:val="0"/>
          <w:marBottom w:val="0"/>
          <w:divBdr>
            <w:top w:val="none" w:sz="0" w:space="0" w:color="auto"/>
            <w:left w:val="none" w:sz="0" w:space="0" w:color="auto"/>
            <w:bottom w:val="none" w:sz="0" w:space="0" w:color="auto"/>
            <w:right w:val="none" w:sz="0" w:space="0" w:color="auto"/>
          </w:divBdr>
        </w:div>
        <w:div w:id="17046897">
          <w:marLeft w:val="0"/>
          <w:marRight w:val="0"/>
          <w:marTop w:val="0"/>
          <w:marBottom w:val="0"/>
          <w:divBdr>
            <w:top w:val="none" w:sz="0" w:space="0" w:color="auto"/>
            <w:left w:val="none" w:sz="0" w:space="0" w:color="auto"/>
            <w:bottom w:val="none" w:sz="0" w:space="0" w:color="auto"/>
            <w:right w:val="none" w:sz="0" w:space="0" w:color="auto"/>
          </w:divBdr>
        </w:div>
        <w:div w:id="397673258">
          <w:marLeft w:val="0"/>
          <w:marRight w:val="0"/>
          <w:marTop w:val="0"/>
          <w:marBottom w:val="0"/>
          <w:divBdr>
            <w:top w:val="none" w:sz="0" w:space="0" w:color="auto"/>
            <w:left w:val="none" w:sz="0" w:space="0" w:color="auto"/>
            <w:bottom w:val="none" w:sz="0" w:space="0" w:color="auto"/>
            <w:right w:val="none" w:sz="0" w:space="0" w:color="auto"/>
          </w:divBdr>
        </w:div>
        <w:div w:id="2052722794">
          <w:marLeft w:val="0"/>
          <w:marRight w:val="0"/>
          <w:marTop w:val="0"/>
          <w:marBottom w:val="0"/>
          <w:divBdr>
            <w:top w:val="none" w:sz="0" w:space="0" w:color="auto"/>
            <w:left w:val="none" w:sz="0" w:space="0" w:color="auto"/>
            <w:bottom w:val="none" w:sz="0" w:space="0" w:color="auto"/>
            <w:right w:val="none" w:sz="0" w:space="0" w:color="auto"/>
          </w:divBdr>
        </w:div>
        <w:div w:id="1068959669">
          <w:marLeft w:val="0"/>
          <w:marRight w:val="0"/>
          <w:marTop w:val="0"/>
          <w:marBottom w:val="0"/>
          <w:divBdr>
            <w:top w:val="none" w:sz="0" w:space="0" w:color="auto"/>
            <w:left w:val="none" w:sz="0" w:space="0" w:color="auto"/>
            <w:bottom w:val="none" w:sz="0" w:space="0" w:color="auto"/>
            <w:right w:val="none" w:sz="0" w:space="0" w:color="auto"/>
          </w:divBdr>
        </w:div>
        <w:div w:id="995838423">
          <w:marLeft w:val="0"/>
          <w:marRight w:val="0"/>
          <w:marTop w:val="0"/>
          <w:marBottom w:val="0"/>
          <w:divBdr>
            <w:top w:val="none" w:sz="0" w:space="0" w:color="auto"/>
            <w:left w:val="none" w:sz="0" w:space="0" w:color="auto"/>
            <w:bottom w:val="none" w:sz="0" w:space="0" w:color="auto"/>
            <w:right w:val="none" w:sz="0" w:space="0" w:color="auto"/>
          </w:divBdr>
        </w:div>
        <w:div w:id="1226531897">
          <w:marLeft w:val="0"/>
          <w:marRight w:val="0"/>
          <w:marTop w:val="0"/>
          <w:marBottom w:val="0"/>
          <w:divBdr>
            <w:top w:val="none" w:sz="0" w:space="0" w:color="auto"/>
            <w:left w:val="none" w:sz="0" w:space="0" w:color="auto"/>
            <w:bottom w:val="none" w:sz="0" w:space="0" w:color="auto"/>
            <w:right w:val="none" w:sz="0" w:space="0" w:color="auto"/>
          </w:divBdr>
        </w:div>
        <w:div w:id="112135419">
          <w:marLeft w:val="0"/>
          <w:marRight w:val="0"/>
          <w:marTop w:val="0"/>
          <w:marBottom w:val="0"/>
          <w:divBdr>
            <w:top w:val="none" w:sz="0" w:space="0" w:color="auto"/>
            <w:left w:val="none" w:sz="0" w:space="0" w:color="auto"/>
            <w:bottom w:val="none" w:sz="0" w:space="0" w:color="auto"/>
            <w:right w:val="none" w:sz="0" w:space="0" w:color="auto"/>
          </w:divBdr>
        </w:div>
        <w:div w:id="68230945">
          <w:marLeft w:val="0"/>
          <w:marRight w:val="0"/>
          <w:marTop w:val="0"/>
          <w:marBottom w:val="0"/>
          <w:divBdr>
            <w:top w:val="none" w:sz="0" w:space="0" w:color="auto"/>
            <w:left w:val="none" w:sz="0" w:space="0" w:color="auto"/>
            <w:bottom w:val="none" w:sz="0" w:space="0" w:color="auto"/>
            <w:right w:val="none" w:sz="0" w:space="0" w:color="auto"/>
          </w:divBdr>
        </w:div>
        <w:div w:id="1234656770">
          <w:marLeft w:val="0"/>
          <w:marRight w:val="0"/>
          <w:marTop w:val="0"/>
          <w:marBottom w:val="0"/>
          <w:divBdr>
            <w:top w:val="none" w:sz="0" w:space="0" w:color="auto"/>
            <w:left w:val="none" w:sz="0" w:space="0" w:color="auto"/>
            <w:bottom w:val="none" w:sz="0" w:space="0" w:color="auto"/>
            <w:right w:val="none" w:sz="0" w:space="0" w:color="auto"/>
          </w:divBdr>
        </w:div>
      </w:divsChild>
    </w:div>
    <w:div w:id="345599815">
      <w:bodyDiv w:val="1"/>
      <w:marLeft w:val="0"/>
      <w:marRight w:val="0"/>
      <w:marTop w:val="0"/>
      <w:marBottom w:val="0"/>
      <w:divBdr>
        <w:top w:val="none" w:sz="0" w:space="0" w:color="auto"/>
        <w:left w:val="none" w:sz="0" w:space="0" w:color="auto"/>
        <w:bottom w:val="none" w:sz="0" w:space="0" w:color="auto"/>
        <w:right w:val="none" w:sz="0" w:space="0" w:color="auto"/>
      </w:divBdr>
    </w:div>
    <w:div w:id="346979468">
      <w:bodyDiv w:val="1"/>
      <w:marLeft w:val="0"/>
      <w:marRight w:val="0"/>
      <w:marTop w:val="0"/>
      <w:marBottom w:val="0"/>
      <w:divBdr>
        <w:top w:val="none" w:sz="0" w:space="0" w:color="auto"/>
        <w:left w:val="none" w:sz="0" w:space="0" w:color="auto"/>
        <w:bottom w:val="none" w:sz="0" w:space="0" w:color="auto"/>
        <w:right w:val="none" w:sz="0" w:space="0" w:color="auto"/>
      </w:divBdr>
    </w:div>
    <w:div w:id="350954901">
      <w:bodyDiv w:val="1"/>
      <w:marLeft w:val="0"/>
      <w:marRight w:val="0"/>
      <w:marTop w:val="0"/>
      <w:marBottom w:val="0"/>
      <w:divBdr>
        <w:top w:val="none" w:sz="0" w:space="0" w:color="auto"/>
        <w:left w:val="none" w:sz="0" w:space="0" w:color="auto"/>
        <w:bottom w:val="none" w:sz="0" w:space="0" w:color="auto"/>
        <w:right w:val="none" w:sz="0" w:space="0" w:color="auto"/>
      </w:divBdr>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58288318">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65907655">
      <w:bodyDiv w:val="1"/>
      <w:marLeft w:val="0"/>
      <w:marRight w:val="0"/>
      <w:marTop w:val="0"/>
      <w:marBottom w:val="0"/>
      <w:divBdr>
        <w:top w:val="none" w:sz="0" w:space="0" w:color="auto"/>
        <w:left w:val="none" w:sz="0" w:space="0" w:color="auto"/>
        <w:bottom w:val="none" w:sz="0" w:space="0" w:color="auto"/>
        <w:right w:val="none" w:sz="0" w:space="0" w:color="auto"/>
      </w:divBdr>
      <w:divsChild>
        <w:div w:id="754667743">
          <w:marLeft w:val="0"/>
          <w:marRight w:val="0"/>
          <w:marTop w:val="0"/>
          <w:marBottom w:val="0"/>
          <w:divBdr>
            <w:top w:val="none" w:sz="0" w:space="0" w:color="auto"/>
            <w:left w:val="none" w:sz="0" w:space="0" w:color="auto"/>
            <w:bottom w:val="none" w:sz="0" w:space="0" w:color="auto"/>
            <w:right w:val="none" w:sz="0" w:space="0" w:color="auto"/>
          </w:divBdr>
          <w:divsChild>
            <w:div w:id="223684775">
              <w:marLeft w:val="0"/>
              <w:marRight w:val="0"/>
              <w:marTop w:val="0"/>
              <w:marBottom w:val="0"/>
              <w:divBdr>
                <w:top w:val="none" w:sz="0" w:space="0" w:color="auto"/>
                <w:left w:val="none" w:sz="0" w:space="0" w:color="auto"/>
                <w:bottom w:val="none" w:sz="0" w:space="0" w:color="auto"/>
                <w:right w:val="none" w:sz="0" w:space="0" w:color="auto"/>
              </w:divBdr>
              <w:divsChild>
                <w:div w:id="3814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5780">
      <w:bodyDiv w:val="1"/>
      <w:marLeft w:val="0"/>
      <w:marRight w:val="0"/>
      <w:marTop w:val="0"/>
      <w:marBottom w:val="0"/>
      <w:divBdr>
        <w:top w:val="none" w:sz="0" w:space="0" w:color="auto"/>
        <w:left w:val="none" w:sz="0" w:space="0" w:color="auto"/>
        <w:bottom w:val="none" w:sz="0" w:space="0" w:color="auto"/>
        <w:right w:val="none" w:sz="0" w:space="0" w:color="auto"/>
      </w:divBdr>
      <w:divsChild>
        <w:div w:id="1563520833">
          <w:marLeft w:val="0"/>
          <w:marRight w:val="0"/>
          <w:marTop w:val="0"/>
          <w:marBottom w:val="0"/>
          <w:divBdr>
            <w:top w:val="none" w:sz="0" w:space="0" w:color="auto"/>
            <w:left w:val="none" w:sz="0" w:space="0" w:color="auto"/>
            <w:bottom w:val="none" w:sz="0" w:space="0" w:color="auto"/>
            <w:right w:val="none" w:sz="0" w:space="0" w:color="auto"/>
          </w:divBdr>
        </w:div>
        <w:div w:id="378286985">
          <w:marLeft w:val="0"/>
          <w:marRight w:val="0"/>
          <w:marTop w:val="0"/>
          <w:marBottom w:val="0"/>
          <w:divBdr>
            <w:top w:val="none" w:sz="0" w:space="0" w:color="auto"/>
            <w:left w:val="none" w:sz="0" w:space="0" w:color="auto"/>
            <w:bottom w:val="none" w:sz="0" w:space="0" w:color="auto"/>
            <w:right w:val="none" w:sz="0" w:space="0" w:color="auto"/>
          </w:divBdr>
          <w:divsChild>
            <w:div w:id="1555388516">
              <w:marLeft w:val="0"/>
              <w:marRight w:val="0"/>
              <w:marTop w:val="0"/>
              <w:marBottom w:val="0"/>
              <w:divBdr>
                <w:top w:val="none" w:sz="0" w:space="0" w:color="auto"/>
                <w:left w:val="none" w:sz="0" w:space="0" w:color="auto"/>
                <w:bottom w:val="none" w:sz="0" w:space="0" w:color="auto"/>
                <w:right w:val="none" w:sz="0" w:space="0" w:color="auto"/>
              </w:divBdr>
            </w:div>
            <w:div w:id="210773762">
              <w:marLeft w:val="0"/>
              <w:marRight w:val="0"/>
              <w:marTop w:val="0"/>
              <w:marBottom w:val="0"/>
              <w:divBdr>
                <w:top w:val="none" w:sz="0" w:space="0" w:color="auto"/>
                <w:left w:val="none" w:sz="0" w:space="0" w:color="auto"/>
                <w:bottom w:val="none" w:sz="0" w:space="0" w:color="auto"/>
                <w:right w:val="none" w:sz="0" w:space="0" w:color="auto"/>
              </w:divBdr>
              <w:divsChild>
                <w:div w:id="806049625">
                  <w:marLeft w:val="0"/>
                  <w:marRight w:val="0"/>
                  <w:marTop w:val="0"/>
                  <w:marBottom w:val="0"/>
                  <w:divBdr>
                    <w:top w:val="none" w:sz="0" w:space="0" w:color="auto"/>
                    <w:left w:val="none" w:sz="0" w:space="0" w:color="auto"/>
                    <w:bottom w:val="none" w:sz="0" w:space="0" w:color="auto"/>
                    <w:right w:val="none" w:sz="0" w:space="0" w:color="auto"/>
                  </w:divBdr>
                  <w:divsChild>
                    <w:div w:id="247468064">
                      <w:marLeft w:val="0"/>
                      <w:marRight w:val="0"/>
                      <w:marTop w:val="0"/>
                      <w:marBottom w:val="0"/>
                      <w:divBdr>
                        <w:top w:val="none" w:sz="0" w:space="0" w:color="auto"/>
                        <w:left w:val="none" w:sz="0" w:space="0" w:color="auto"/>
                        <w:bottom w:val="none" w:sz="0" w:space="0" w:color="auto"/>
                        <w:right w:val="none" w:sz="0" w:space="0" w:color="auto"/>
                      </w:divBdr>
                      <w:divsChild>
                        <w:div w:id="1654942915">
                          <w:marLeft w:val="0"/>
                          <w:marRight w:val="0"/>
                          <w:marTop w:val="0"/>
                          <w:marBottom w:val="0"/>
                          <w:divBdr>
                            <w:top w:val="none" w:sz="0" w:space="0" w:color="auto"/>
                            <w:left w:val="none" w:sz="0" w:space="0" w:color="auto"/>
                            <w:bottom w:val="none" w:sz="0" w:space="0" w:color="auto"/>
                            <w:right w:val="none" w:sz="0" w:space="0" w:color="auto"/>
                          </w:divBdr>
                          <w:divsChild>
                            <w:div w:id="678779286">
                              <w:marLeft w:val="0"/>
                              <w:marRight w:val="0"/>
                              <w:marTop w:val="0"/>
                              <w:marBottom w:val="0"/>
                              <w:divBdr>
                                <w:top w:val="none" w:sz="0" w:space="0" w:color="auto"/>
                                <w:left w:val="none" w:sz="0" w:space="0" w:color="auto"/>
                                <w:bottom w:val="none" w:sz="0" w:space="0" w:color="auto"/>
                                <w:right w:val="none" w:sz="0" w:space="0" w:color="auto"/>
                              </w:divBdr>
                            </w:div>
                            <w:div w:id="1994798045">
                              <w:marLeft w:val="0"/>
                              <w:marRight w:val="0"/>
                              <w:marTop w:val="0"/>
                              <w:marBottom w:val="0"/>
                              <w:divBdr>
                                <w:top w:val="none" w:sz="0" w:space="0" w:color="auto"/>
                                <w:left w:val="none" w:sz="0" w:space="0" w:color="auto"/>
                                <w:bottom w:val="none" w:sz="0" w:space="0" w:color="auto"/>
                                <w:right w:val="none" w:sz="0" w:space="0" w:color="auto"/>
                              </w:divBdr>
                              <w:divsChild>
                                <w:div w:id="1757314043">
                                  <w:marLeft w:val="0"/>
                                  <w:marRight w:val="0"/>
                                  <w:marTop w:val="0"/>
                                  <w:marBottom w:val="0"/>
                                  <w:divBdr>
                                    <w:top w:val="none" w:sz="0" w:space="0" w:color="auto"/>
                                    <w:left w:val="none" w:sz="0" w:space="0" w:color="auto"/>
                                    <w:bottom w:val="none" w:sz="0" w:space="0" w:color="auto"/>
                                    <w:right w:val="none" w:sz="0" w:space="0" w:color="auto"/>
                                  </w:divBdr>
                                  <w:divsChild>
                                    <w:div w:id="1213037382">
                                      <w:marLeft w:val="0"/>
                                      <w:marRight w:val="0"/>
                                      <w:marTop w:val="0"/>
                                      <w:marBottom w:val="0"/>
                                      <w:divBdr>
                                        <w:top w:val="none" w:sz="0" w:space="0" w:color="auto"/>
                                        <w:left w:val="none" w:sz="0" w:space="0" w:color="auto"/>
                                        <w:bottom w:val="none" w:sz="0" w:space="0" w:color="auto"/>
                                        <w:right w:val="none" w:sz="0" w:space="0" w:color="auto"/>
                                      </w:divBdr>
                                      <w:divsChild>
                                        <w:div w:id="635381841">
                                          <w:marLeft w:val="0"/>
                                          <w:marRight w:val="0"/>
                                          <w:marTop w:val="0"/>
                                          <w:marBottom w:val="0"/>
                                          <w:divBdr>
                                            <w:top w:val="none" w:sz="0" w:space="0" w:color="auto"/>
                                            <w:left w:val="none" w:sz="0" w:space="0" w:color="auto"/>
                                            <w:bottom w:val="none" w:sz="0" w:space="0" w:color="auto"/>
                                            <w:right w:val="none" w:sz="0" w:space="0" w:color="auto"/>
                                          </w:divBdr>
                                          <w:divsChild>
                                            <w:div w:id="16439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0613">
                                  <w:marLeft w:val="0"/>
                                  <w:marRight w:val="0"/>
                                  <w:marTop w:val="0"/>
                                  <w:marBottom w:val="0"/>
                                  <w:divBdr>
                                    <w:top w:val="none" w:sz="0" w:space="0" w:color="auto"/>
                                    <w:left w:val="none" w:sz="0" w:space="0" w:color="auto"/>
                                    <w:bottom w:val="none" w:sz="0" w:space="0" w:color="auto"/>
                                    <w:right w:val="none" w:sz="0" w:space="0" w:color="auto"/>
                                  </w:divBdr>
                                  <w:divsChild>
                                    <w:div w:id="922371664">
                                      <w:marLeft w:val="0"/>
                                      <w:marRight w:val="0"/>
                                      <w:marTop w:val="0"/>
                                      <w:marBottom w:val="0"/>
                                      <w:divBdr>
                                        <w:top w:val="none" w:sz="0" w:space="0" w:color="auto"/>
                                        <w:left w:val="none" w:sz="0" w:space="0" w:color="auto"/>
                                        <w:bottom w:val="none" w:sz="0" w:space="0" w:color="auto"/>
                                        <w:right w:val="none" w:sz="0" w:space="0" w:color="auto"/>
                                      </w:divBdr>
                                      <w:divsChild>
                                        <w:div w:id="20233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18867">
                          <w:marLeft w:val="0"/>
                          <w:marRight w:val="0"/>
                          <w:marTop w:val="0"/>
                          <w:marBottom w:val="0"/>
                          <w:divBdr>
                            <w:top w:val="none" w:sz="0" w:space="0" w:color="auto"/>
                            <w:left w:val="none" w:sz="0" w:space="0" w:color="auto"/>
                            <w:bottom w:val="none" w:sz="0" w:space="0" w:color="auto"/>
                            <w:right w:val="none" w:sz="0" w:space="0" w:color="auto"/>
                          </w:divBdr>
                          <w:divsChild>
                            <w:div w:id="500240151">
                              <w:marLeft w:val="0"/>
                              <w:marRight w:val="0"/>
                              <w:marTop w:val="0"/>
                              <w:marBottom w:val="0"/>
                              <w:divBdr>
                                <w:top w:val="none" w:sz="0" w:space="0" w:color="auto"/>
                                <w:left w:val="none" w:sz="0" w:space="0" w:color="auto"/>
                                <w:bottom w:val="none" w:sz="0" w:space="0" w:color="auto"/>
                                <w:right w:val="none" w:sz="0" w:space="0" w:color="auto"/>
                              </w:divBdr>
                            </w:div>
                            <w:div w:id="113255769">
                              <w:marLeft w:val="0"/>
                              <w:marRight w:val="0"/>
                              <w:marTop w:val="0"/>
                              <w:marBottom w:val="0"/>
                              <w:divBdr>
                                <w:top w:val="none" w:sz="0" w:space="0" w:color="auto"/>
                                <w:left w:val="none" w:sz="0" w:space="0" w:color="auto"/>
                                <w:bottom w:val="none" w:sz="0" w:space="0" w:color="auto"/>
                                <w:right w:val="none" w:sz="0" w:space="0" w:color="auto"/>
                              </w:divBdr>
                              <w:divsChild>
                                <w:div w:id="1416826738">
                                  <w:marLeft w:val="0"/>
                                  <w:marRight w:val="0"/>
                                  <w:marTop w:val="0"/>
                                  <w:marBottom w:val="0"/>
                                  <w:divBdr>
                                    <w:top w:val="none" w:sz="0" w:space="0" w:color="auto"/>
                                    <w:left w:val="none" w:sz="0" w:space="0" w:color="auto"/>
                                    <w:bottom w:val="none" w:sz="0" w:space="0" w:color="auto"/>
                                    <w:right w:val="none" w:sz="0" w:space="0" w:color="auto"/>
                                  </w:divBdr>
                                  <w:divsChild>
                                    <w:div w:id="1883471039">
                                      <w:marLeft w:val="0"/>
                                      <w:marRight w:val="0"/>
                                      <w:marTop w:val="0"/>
                                      <w:marBottom w:val="0"/>
                                      <w:divBdr>
                                        <w:top w:val="none" w:sz="0" w:space="0" w:color="auto"/>
                                        <w:left w:val="none" w:sz="0" w:space="0" w:color="auto"/>
                                        <w:bottom w:val="none" w:sz="0" w:space="0" w:color="auto"/>
                                        <w:right w:val="none" w:sz="0" w:space="0" w:color="auto"/>
                                      </w:divBdr>
                                      <w:divsChild>
                                        <w:div w:id="1871070178">
                                          <w:marLeft w:val="0"/>
                                          <w:marRight w:val="0"/>
                                          <w:marTop w:val="0"/>
                                          <w:marBottom w:val="0"/>
                                          <w:divBdr>
                                            <w:top w:val="none" w:sz="0" w:space="0" w:color="auto"/>
                                            <w:left w:val="none" w:sz="0" w:space="0" w:color="auto"/>
                                            <w:bottom w:val="none" w:sz="0" w:space="0" w:color="auto"/>
                                            <w:right w:val="none" w:sz="0" w:space="0" w:color="auto"/>
                                          </w:divBdr>
                                        </w:div>
                                        <w:div w:id="1131048931">
                                          <w:marLeft w:val="0"/>
                                          <w:marRight w:val="0"/>
                                          <w:marTop w:val="0"/>
                                          <w:marBottom w:val="0"/>
                                          <w:divBdr>
                                            <w:top w:val="none" w:sz="0" w:space="0" w:color="auto"/>
                                            <w:left w:val="none" w:sz="0" w:space="0" w:color="auto"/>
                                            <w:bottom w:val="none" w:sz="0" w:space="0" w:color="auto"/>
                                            <w:right w:val="none" w:sz="0" w:space="0" w:color="auto"/>
                                          </w:divBdr>
                                          <w:divsChild>
                                            <w:div w:id="12213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8856">
                                      <w:marLeft w:val="0"/>
                                      <w:marRight w:val="0"/>
                                      <w:marTop w:val="0"/>
                                      <w:marBottom w:val="0"/>
                                      <w:divBdr>
                                        <w:top w:val="none" w:sz="0" w:space="0" w:color="auto"/>
                                        <w:left w:val="none" w:sz="0" w:space="0" w:color="auto"/>
                                        <w:bottom w:val="none" w:sz="0" w:space="0" w:color="auto"/>
                                        <w:right w:val="none" w:sz="0" w:space="0" w:color="auto"/>
                                      </w:divBdr>
                                      <w:divsChild>
                                        <w:div w:id="1858690211">
                                          <w:marLeft w:val="0"/>
                                          <w:marRight w:val="0"/>
                                          <w:marTop w:val="0"/>
                                          <w:marBottom w:val="0"/>
                                          <w:divBdr>
                                            <w:top w:val="none" w:sz="0" w:space="0" w:color="auto"/>
                                            <w:left w:val="none" w:sz="0" w:space="0" w:color="auto"/>
                                            <w:bottom w:val="none" w:sz="0" w:space="0" w:color="auto"/>
                                            <w:right w:val="none" w:sz="0" w:space="0" w:color="auto"/>
                                          </w:divBdr>
                                          <w:divsChild>
                                            <w:div w:id="13373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16005">
                                  <w:marLeft w:val="0"/>
                                  <w:marRight w:val="0"/>
                                  <w:marTop w:val="0"/>
                                  <w:marBottom w:val="0"/>
                                  <w:divBdr>
                                    <w:top w:val="none" w:sz="0" w:space="0" w:color="auto"/>
                                    <w:left w:val="none" w:sz="0" w:space="0" w:color="auto"/>
                                    <w:bottom w:val="none" w:sz="0" w:space="0" w:color="auto"/>
                                    <w:right w:val="none" w:sz="0" w:space="0" w:color="auto"/>
                                  </w:divBdr>
                                  <w:divsChild>
                                    <w:div w:id="1372924000">
                                      <w:marLeft w:val="0"/>
                                      <w:marRight w:val="0"/>
                                      <w:marTop w:val="0"/>
                                      <w:marBottom w:val="0"/>
                                      <w:divBdr>
                                        <w:top w:val="none" w:sz="0" w:space="0" w:color="auto"/>
                                        <w:left w:val="none" w:sz="0" w:space="0" w:color="auto"/>
                                        <w:bottom w:val="none" w:sz="0" w:space="0" w:color="auto"/>
                                        <w:right w:val="none" w:sz="0" w:space="0" w:color="auto"/>
                                      </w:divBdr>
                                      <w:divsChild>
                                        <w:div w:id="123082390">
                                          <w:marLeft w:val="0"/>
                                          <w:marRight w:val="0"/>
                                          <w:marTop w:val="0"/>
                                          <w:marBottom w:val="0"/>
                                          <w:divBdr>
                                            <w:top w:val="none" w:sz="0" w:space="0" w:color="auto"/>
                                            <w:left w:val="none" w:sz="0" w:space="0" w:color="auto"/>
                                            <w:bottom w:val="none" w:sz="0" w:space="0" w:color="auto"/>
                                            <w:right w:val="none" w:sz="0" w:space="0" w:color="auto"/>
                                          </w:divBdr>
                                        </w:div>
                                        <w:div w:id="256527067">
                                          <w:marLeft w:val="0"/>
                                          <w:marRight w:val="0"/>
                                          <w:marTop w:val="0"/>
                                          <w:marBottom w:val="0"/>
                                          <w:divBdr>
                                            <w:top w:val="none" w:sz="0" w:space="0" w:color="auto"/>
                                            <w:left w:val="none" w:sz="0" w:space="0" w:color="auto"/>
                                            <w:bottom w:val="none" w:sz="0" w:space="0" w:color="auto"/>
                                            <w:right w:val="none" w:sz="0" w:space="0" w:color="auto"/>
                                          </w:divBdr>
                                          <w:divsChild>
                                            <w:div w:id="1071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861426">
      <w:bodyDiv w:val="1"/>
      <w:marLeft w:val="0"/>
      <w:marRight w:val="0"/>
      <w:marTop w:val="0"/>
      <w:marBottom w:val="0"/>
      <w:divBdr>
        <w:top w:val="none" w:sz="0" w:space="0" w:color="auto"/>
        <w:left w:val="none" w:sz="0" w:space="0" w:color="auto"/>
        <w:bottom w:val="none" w:sz="0" w:space="0" w:color="auto"/>
        <w:right w:val="none" w:sz="0" w:space="0" w:color="auto"/>
      </w:divBdr>
      <w:divsChild>
        <w:div w:id="1450127816">
          <w:marLeft w:val="0"/>
          <w:marRight w:val="0"/>
          <w:marTop w:val="0"/>
          <w:marBottom w:val="0"/>
          <w:divBdr>
            <w:top w:val="none" w:sz="0" w:space="0" w:color="auto"/>
            <w:left w:val="none" w:sz="0" w:space="0" w:color="auto"/>
            <w:bottom w:val="none" w:sz="0" w:space="0" w:color="auto"/>
            <w:right w:val="none" w:sz="0" w:space="0" w:color="auto"/>
          </w:divBdr>
          <w:divsChild>
            <w:div w:id="4046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88191769">
      <w:bodyDiv w:val="1"/>
      <w:marLeft w:val="0"/>
      <w:marRight w:val="0"/>
      <w:marTop w:val="0"/>
      <w:marBottom w:val="0"/>
      <w:divBdr>
        <w:top w:val="none" w:sz="0" w:space="0" w:color="auto"/>
        <w:left w:val="none" w:sz="0" w:space="0" w:color="auto"/>
        <w:bottom w:val="none" w:sz="0" w:space="0" w:color="auto"/>
        <w:right w:val="none" w:sz="0" w:space="0" w:color="auto"/>
      </w:divBdr>
    </w:div>
    <w:div w:id="389154230">
      <w:bodyDiv w:val="1"/>
      <w:marLeft w:val="0"/>
      <w:marRight w:val="0"/>
      <w:marTop w:val="0"/>
      <w:marBottom w:val="0"/>
      <w:divBdr>
        <w:top w:val="none" w:sz="0" w:space="0" w:color="auto"/>
        <w:left w:val="none" w:sz="0" w:space="0" w:color="auto"/>
        <w:bottom w:val="none" w:sz="0" w:space="0" w:color="auto"/>
        <w:right w:val="none" w:sz="0" w:space="0" w:color="auto"/>
      </w:divBdr>
    </w:div>
    <w:div w:id="391000671">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392200060">
      <w:bodyDiv w:val="1"/>
      <w:marLeft w:val="0"/>
      <w:marRight w:val="0"/>
      <w:marTop w:val="0"/>
      <w:marBottom w:val="0"/>
      <w:divBdr>
        <w:top w:val="none" w:sz="0" w:space="0" w:color="auto"/>
        <w:left w:val="none" w:sz="0" w:space="0" w:color="auto"/>
        <w:bottom w:val="none" w:sz="0" w:space="0" w:color="auto"/>
        <w:right w:val="none" w:sz="0" w:space="0" w:color="auto"/>
      </w:divBdr>
    </w:div>
    <w:div w:id="406607940">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410587410">
      <w:bodyDiv w:val="1"/>
      <w:marLeft w:val="0"/>
      <w:marRight w:val="0"/>
      <w:marTop w:val="0"/>
      <w:marBottom w:val="0"/>
      <w:divBdr>
        <w:top w:val="none" w:sz="0" w:space="0" w:color="auto"/>
        <w:left w:val="none" w:sz="0" w:space="0" w:color="auto"/>
        <w:bottom w:val="none" w:sz="0" w:space="0" w:color="auto"/>
        <w:right w:val="none" w:sz="0" w:space="0" w:color="auto"/>
      </w:divBdr>
    </w:div>
    <w:div w:id="414940400">
      <w:bodyDiv w:val="1"/>
      <w:marLeft w:val="0"/>
      <w:marRight w:val="0"/>
      <w:marTop w:val="0"/>
      <w:marBottom w:val="0"/>
      <w:divBdr>
        <w:top w:val="none" w:sz="0" w:space="0" w:color="auto"/>
        <w:left w:val="none" w:sz="0" w:space="0" w:color="auto"/>
        <w:bottom w:val="none" w:sz="0" w:space="0" w:color="auto"/>
        <w:right w:val="none" w:sz="0" w:space="0" w:color="auto"/>
      </w:divBdr>
    </w:div>
    <w:div w:id="416942894">
      <w:bodyDiv w:val="1"/>
      <w:marLeft w:val="0"/>
      <w:marRight w:val="0"/>
      <w:marTop w:val="0"/>
      <w:marBottom w:val="0"/>
      <w:divBdr>
        <w:top w:val="none" w:sz="0" w:space="0" w:color="auto"/>
        <w:left w:val="none" w:sz="0" w:space="0" w:color="auto"/>
        <w:bottom w:val="none" w:sz="0" w:space="0" w:color="auto"/>
        <w:right w:val="none" w:sz="0" w:space="0" w:color="auto"/>
      </w:divBdr>
    </w:div>
    <w:div w:id="419983234">
      <w:bodyDiv w:val="1"/>
      <w:marLeft w:val="0"/>
      <w:marRight w:val="0"/>
      <w:marTop w:val="0"/>
      <w:marBottom w:val="0"/>
      <w:divBdr>
        <w:top w:val="none" w:sz="0" w:space="0" w:color="auto"/>
        <w:left w:val="none" w:sz="0" w:space="0" w:color="auto"/>
        <w:bottom w:val="none" w:sz="0" w:space="0" w:color="auto"/>
        <w:right w:val="none" w:sz="0" w:space="0" w:color="auto"/>
      </w:divBdr>
      <w:divsChild>
        <w:div w:id="786201075">
          <w:marLeft w:val="0"/>
          <w:marRight w:val="0"/>
          <w:marTop w:val="0"/>
          <w:marBottom w:val="0"/>
          <w:divBdr>
            <w:top w:val="none" w:sz="0" w:space="0" w:color="auto"/>
            <w:left w:val="none" w:sz="0" w:space="0" w:color="auto"/>
            <w:bottom w:val="none" w:sz="0" w:space="0" w:color="auto"/>
            <w:right w:val="none" w:sz="0" w:space="0" w:color="auto"/>
          </w:divBdr>
        </w:div>
        <w:div w:id="1962884014">
          <w:marLeft w:val="0"/>
          <w:marRight w:val="0"/>
          <w:marTop w:val="0"/>
          <w:marBottom w:val="0"/>
          <w:divBdr>
            <w:top w:val="none" w:sz="0" w:space="0" w:color="auto"/>
            <w:left w:val="none" w:sz="0" w:space="0" w:color="auto"/>
            <w:bottom w:val="none" w:sz="0" w:space="0" w:color="auto"/>
            <w:right w:val="none" w:sz="0" w:space="0" w:color="auto"/>
          </w:divBdr>
        </w:div>
      </w:divsChild>
    </w:div>
    <w:div w:id="425735237">
      <w:bodyDiv w:val="1"/>
      <w:marLeft w:val="0"/>
      <w:marRight w:val="0"/>
      <w:marTop w:val="0"/>
      <w:marBottom w:val="0"/>
      <w:divBdr>
        <w:top w:val="none" w:sz="0" w:space="0" w:color="auto"/>
        <w:left w:val="none" w:sz="0" w:space="0" w:color="auto"/>
        <w:bottom w:val="none" w:sz="0" w:space="0" w:color="auto"/>
        <w:right w:val="none" w:sz="0" w:space="0" w:color="auto"/>
      </w:divBdr>
    </w:div>
    <w:div w:id="426118222">
      <w:bodyDiv w:val="1"/>
      <w:marLeft w:val="0"/>
      <w:marRight w:val="0"/>
      <w:marTop w:val="0"/>
      <w:marBottom w:val="0"/>
      <w:divBdr>
        <w:top w:val="none" w:sz="0" w:space="0" w:color="auto"/>
        <w:left w:val="none" w:sz="0" w:space="0" w:color="auto"/>
        <w:bottom w:val="none" w:sz="0" w:space="0" w:color="auto"/>
        <w:right w:val="none" w:sz="0" w:space="0" w:color="auto"/>
      </w:divBdr>
    </w:div>
    <w:div w:id="427046725">
      <w:bodyDiv w:val="1"/>
      <w:marLeft w:val="0"/>
      <w:marRight w:val="0"/>
      <w:marTop w:val="0"/>
      <w:marBottom w:val="0"/>
      <w:divBdr>
        <w:top w:val="none" w:sz="0" w:space="0" w:color="auto"/>
        <w:left w:val="none" w:sz="0" w:space="0" w:color="auto"/>
        <w:bottom w:val="none" w:sz="0" w:space="0" w:color="auto"/>
        <w:right w:val="none" w:sz="0" w:space="0" w:color="auto"/>
      </w:divBdr>
    </w:div>
    <w:div w:id="431439039">
      <w:bodyDiv w:val="1"/>
      <w:marLeft w:val="0"/>
      <w:marRight w:val="0"/>
      <w:marTop w:val="0"/>
      <w:marBottom w:val="0"/>
      <w:divBdr>
        <w:top w:val="none" w:sz="0" w:space="0" w:color="auto"/>
        <w:left w:val="none" w:sz="0" w:space="0" w:color="auto"/>
        <w:bottom w:val="none" w:sz="0" w:space="0" w:color="auto"/>
        <w:right w:val="none" w:sz="0" w:space="0" w:color="auto"/>
      </w:divBdr>
      <w:divsChild>
        <w:div w:id="708072925">
          <w:marLeft w:val="0"/>
          <w:marRight w:val="0"/>
          <w:marTop w:val="0"/>
          <w:marBottom w:val="0"/>
          <w:divBdr>
            <w:top w:val="none" w:sz="0" w:space="0" w:color="auto"/>
            <w:left w:val="none" w:sz="0" w:space="0" w:color="auto"/>
            <w:bottom w:val="none" w:sz="0" w:space="0" w:color="auto"/>
            <w:right w:val="none" w:sz="0" w:space="0" w:color="auto"/>
          </w:divBdr>
        </w:div>
      </w:divsChild>
    </w:div>
    <w:div w:id="436753637">
      <w:bodyDiv w:val="1"/>
      <w:marLeft w:val="0"/>
      <w:marRight w:val="0"/>
      <w:marTop w:val="0"/>
      <w:marBottom w:val="0"/>
      <w:divBdr>
        <w:top w:val="none" w:sz="0" w:space="0" w:color="auto"/>
        <w:left w:val="none" w:sz="0" w:space="0" w:color="auto"/>
        <w:bottom w:val="none" w:sz="0" w:space="0" w:color="auto"/>
        <w:right w:val="none" w:sz="0" w:space="0" w:color="auto"/>
      </w:divBdr>
    </w:div>
    <w:div w:id="438843003">
      <w:bodyDiv w:val="1"/>
      <w:marLeft w:val="0"/>
      <w:marRight w:val="0"/>
      <w:marTop w:val="0"/>
      <w:marBottom w:val="0"/>
      <w:divBdr>
        <w:top w:val="none" w:sz="0" w:space="0" w:color="auto"/>
        <w:left w:val="none" w:sz="0" w:space="0" w:color="auto"/>
        <w:bottom w:val="none" w:sz="0" w:space="0" w:color="auto"/>
        <w:right w:val="none" w:sz="0" w:space="0" w:color="auto"/>
      </w:divBdr>
    </w:div>
    <w:div w:id="443232111">
      <w:bodyDiv w:val="1"/>
      <w:marLeft w:val="0"/>
      <w:marRight w:val="0"/>
      <w:marTop w:val="0"/>
      <w:marBottom w:val="0"/>
      <w:divBdr>
        <w:top w:val="none" w:sz="0" w:space="0" w:color="auto"/>
        <w:left w:val="none" w:sz="0" w:space="0" w:color="auto"/>
        <w:bottom w:val="none" w:sz="0" w:space="0" w:color="auto"/>
        <w:right w:val="none" w:sz="0" w:space="0" w:color="auto"/>
      </w:divBdr>
    </w:div>
    <w:div w:id="445582235">
      <w:bodyDiv w:val="1"/>
      <w:marLeft w:val="0"/>
      <w:marRight w:val="0"/>
      <w:marTop w:val="0"/>
      <w:marBottom w:val="0"/>
      <w:divBdr>
        <w:top w:val="none" w:sz="0" w:space="0" w:color="auto"/>
        <w:left w:val="none" w:sz="0" w:space="0" w:color="auto"/>
        <w:bottom w:val="none" w:sz="0" w:space="0" w:color="auto"/>
        <w:right w:val="none" w:sz="0" w:space="0" w:color="auto"/>
      </w:divBdr>
    </w:div>
    <w:div w:id="448015659">
      <w:bodyDiv w:val="1"/>
      <w:marLeft w:val="0"/>
      <w:marRight w:val="0"/>
      <w:marTop w:val="0"/>
      <w:marBottom w:val="0"/>
      <w:divBdr>
        <w:top w:val="none" w:sz="0" w:space="0" w:color="auto"/>
        <w:left w:val="none" w:sz="0" w:space="0" w:color="auto"/>
        <w:bottom w:val="none" w:sz="0" w:space="0" w:color="auto"/>
        <w:right w:val="none" w:sz="0" w:space="0" w:color="auto"/>
      </w:divBdr>
    </w:div>
    <w:div w:id="463278587">
      <w:bodyDiv w:val="1"/>
      <w:marLeft w:val="0"/>
      <w:marRight w:val="0"/>
      <w:marTop w:val="0"/>
      <w:marBottom w:val="0"/>
      <w:divBdr>
        <w:top w:val="none" w:sz="0" w:space="0" w:color="auto"/>
        <w:left w:val="none" w:sz="0" w:space="0" w:color="auto"/>
        <w:bottom w:val="none" w:sz="0" w:space="0" w:color="auto"/>
        <w:right w:val="none" w:sz="0" w:space="0" w:color="auto"/>
      </w:divBdr>
    </w:div>
    <w:div w:id="466514175">
      <w:bodyDiv w:val="1"/>
      <w:marLeft w:val="0"/>
      <w:marRight w:val="0"/>
      <w:marTop w:val="0"/>
      <w:marBottom w:val="0"/>
      <w:divBdr>
        <w:top w:val="none" w:sz="0" w:space="0" w:color="auto"/>
        <w:left w:val="none" w:sz="0" w:space="0" w:color="auto"/>
        <w:bottom w:val="none" w:sz="0" w:space="0" w:color="auto"/>
        <w:right w:val="none" w:sz="0" w:space="0" w:color="auto"/>
      </w:divBdr>
      <w:divsChild>
        <w:div w:id="103789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4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5259">
      <w:bodyDiv w:val="1"/>
      <w:marLeft w:val="0"/>
      <w:marRight w:val="0"/>
      <w:marTop w:val="0"/>
      <w:marBottom w:val="0"/>
      <w:divBdr>
        <w:top w:val="none" w:sz="0" w:space="0" w:color="auto"/>
        <w:left w:val="none" w:sz="0" w:space="0" w:color="auto"/>
        <w:bottom w:val="none" w:sz="0" w:space="0" w:color="auto"/>
        <w:right w:val="none" w:sz="0" w:space="0" w:color="auto"/>
      </w:divBdr>
    </w:div>
    <w:div w:id="480124417">
      <w:bodyDiv w:val="1"/>
      <w:marLeft w:val="0"/>
      <w:marRight w:val="0"/>
      <w:marTop w:val="0"/>
      <w:marBottom w:val="0"/>
      <w:divBdr>
        <w:top w:val="none" w:sz="0" w:space="0" w:color="auto"/>
        <w:left w:val="none" w:sz="0" w:space="0" w:color="auto"/>
        <w:bottom w:val="none" w:sz="0" w:space="0" w:color="auto"/>
        <w:right w:val="none" w:sz="0" w:space="0" w:color="auto"/>
      </w:divBdr>
    </w:div>
    <w:div w:id="481392018">
      <w:bodyDiv w:val="1"/>
      <w:marLeft w:val="0"/>
      <w:marRight w:val="0"/>
      <w:marTop w:val="0"/>
      <w:marBottom w:val="0"/>
      <w:divBdr>
        <w:top w:val="none" w:sz="0" w:space="0" w:color="auto"/>
        <w:left w:val="none" w:sz="0" w:space="0" w:color="auto"/>
        <w:bottom w:val="none" w:sz="0" w:space="0" w:color="auto"/>
        <w:right w:val="none" w:sz="0" w:space="0" w:color="auto"/>
      </w:divBdr>
      <w:divsChild>
        <w:div w:id="1808738027">
          <w:marLeft w:val="0"/>
          <w:marRight w:val="0"/>
          <w:marTop w:val="0"/>
          <w:marBottom w:val="0"/>
          <w:divBdr>
            <w:top w:val="none" w:sz="0" w:space="0" w:color="auto"/>
            <w:left w:val="none" w:sz="0" w:space="0" w:color="auto"/>
            <w:bottom w:val="none" w:sz="0" w:space="0" w:color="auto"/>
            <w:right w:val="none" w:sz="0" w:space="0" w:color="auto"/>
          </w:divBdr>
        </w:div>
      </w:divsChild>
    </w:div>
    <w:div w:id="493256263">
      <w:bodyDiv w:val="1"/>
      <w:marLeft w:val="0"/>
      <w:marRight w:val="0"/>
      <w:marTop w:val="0"/>
      <w:marBottom w:val="0"/>
      <w:divBdr>
        <w:top w:val="none" w:sz="0" w:space="0" w:color="auto"/>
        <w:left w:val="none" w:sz="0" w:space="0" w:color="auto"/>
        <w:bottom w:val="none" w:sz="0" w:space="0" w:color="auto"/>
        <w:right w:val="none" w:sz="0" w:space="0" w:color="auto"/>
      </w:divBdr>
    </w:div>
    <w:div w:id="493961196">
      <w:bodyDiv w:val="1"/>
      <w:marLeft w:val="0"/>
      <w:marRight w:val="0"/>
      <w:marTop w:val="0"/>
      <w:marBottom w:val="0"/>
      <w:divBdr>
        <w:top w:val="none" w:sz="0" w:space="0" w:color="auto"/>
        <w:left w:val="none" w:sz="0" w:space="0" w:color="auto"/>
        <w:bottom w:val="none" w:sz="0" w:space="0" w:color="auto"/>
        <w:right w:val="none" w:sz="0" w:space="0" w:color="auto"/>
      </w:divBdr>
    </w:div>
    <w:div w:id="504445732">
      <w:bodyDiv w:val="1"/>
      <w:marLeft w:val="0"/>
      <w:marRight w:val="0"/>
      <w:marTop w:val="0"/>
      <w:marBottom w:val="0"/>
      <w:divBdr>
        <w:top w:val="none" w:sz="0" w:space="0" w:color="auto"/>
        <w:left w:val="none" w:sz="0" w:space="0" w:color="auto"/>
        <w:bottom w:val="none" w:sz="0" w:space="0" w:color="auto"/>
        <w:right w:val="none" w:sz="0" w:space="0" w:color="auto"/>
      </w:divBdr>
    </w:div>
    <w:div w:id="506484863">
      <w:bodyDiv w:val="1"/>
      <w:marLeft w:val="0"/>
      <w:marRight w:val="0"/>
      <w:marTop w:val="0"/>
      <w:marBottom w:val="0"/>
      <w:divBdr>
        <w:top w:val="none" w:sz="0" w:space="0" w:color="auto"/>
        <w:left w:val="none" w:sz="0" w:space="0" w:color="auto"/>
        <w:bottom w:val="none" w:sz="0" w:space="0" w:color="auto"/>
        <w:right w:val="none" w:sz="0" w:space="0" w:color="auto"/>
      </w:divBdr>
    </w:div>
    <w:div w:id="509608548">
      <w:bodyDiv w:val="1"/>
      <w:marLeft w:val="0"/>
      <w:marRight w:val="0"/>
      <w:marTop w:val="0"/>
      <w:marBottom w:val="0"/>
      <w:divBdr>
        <w:top w:val="none" w:sz="0" w:space="0" w:color="auto"/>
        <w:left w:val="none" w:sz="0" w:space="0" w:color="auto"/>
        <w:bottom w:val="none" w:sz="0" w:space="0" w:color="auto"/>
        <w:right w:val="none" w:sz="0" w:space="0" w:color="auto"/>
      </w:divBdr>
    </w:div>
    <w:div w:id="511333607">
      <w:bodyDiv w:val="1"/>
      <w:marLeft w:val="0"/>
      <w:marRight w:val="0"/>
      <w:marTop w:val="0"/>
      <w:marBottom w:val="0"/>
      <w:divBdr>
        <w:top w:val="none" w:sz="0" w:space="0" w:color="auto"/>
        <w:left w:val="none" w:sz="0" w:space="0" w:color="auto"/>
        <w:bottom w:val="none" w:sz="0" w:space="0" w:color="auto"/>
        <w:right w:val="none" w:sz="0" w:space="0" w:color="auto"/>
      </w:divBdr>
      <w:divsChild>
        <w:div w:id="627853161">
          <w:marLeft w:val="0"/>
          <w:marRight w:val="0"/>
          <w:marTop w:val="0"/>
          <w:marBottom w:val="0"/>
          <w:divBdr>
            <w:top w:val="none" w:sz="0" w:space="0" w:color="auto"/>
            <w:left w:val="none" w:sz="0" w:space="0" w:color="auto"/>
            <w:bottom w:val="none" w:sz="0" w:space="0" w:color="auto"/>
            <w:right w:val="none" w:sz="0" w:space="0" w:color="auto"/>
          </w:divBdr>
        </w:div>
        <w:div w:id="786581797">
          <w:marLeft w:val="0"/>
          <w:marRight w:val="0"/>
          <w:marTop w:val="0"/>
          <w:marBottom w:val="0"/>
          <w:divBdr>
            <w:top w:val="none" w:sz="0" w:space="0" w:color="auto"/>
            <w:left w:val="none" w:sz="0" w:space="0" w:color="auto"/>
            <w:bottom w:val="none" w:sz="0" w:space="0" w:color="auto"/>
            <w:right w:val="none" w:sz="0" w:space="0" w:color="auto"/>
          </w:divBdr>
        </w:div>
      </w:divsChild>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24447419">
      <w:bodyDiv w:val="1"/>
      <w:marLeft w:val="0"/>
      <w:marRight w:val="0"/>
      <w:marTop w:val="0"/>
      <w:marBottom w:val="0"/>
      <w:divBdr>
        <w:top w:val="none" w:sz="0" w:space="0" w:color="auto"/>
        <w:left w:val="none" w:sz="0" w:space="0" w:color="auto"/>
        <w:bottom w:val="none" w:sz="0" w:space="0" w:color="auto"/>
        <w:right w:val="none" w:sz="0" w:space="0" w:color="auto"/>
      </w:divBdr>
      <w:divsChild>
        <w:div w:id="1598751782">
          <w:marLeft w:val="0"/>
          <w:marRight w:val="0"/>
          <w:marTop w:val="0"/>
          <w:marBottom w:val="0"/>
          <w:divBdr>
            <w:top w:val="none" w:sz="0" w:space="0" w:color="auto"/>
            <w:left w:val="none" w:sz="0" w:space="0" w:color="auto"/>
            <w:bottom w:val="none" w:sz="0" w:space="0" w:color="auto"/>
            <w:right w:val="none" w:sz="0" w:space="0" w:color="auto"/>
          </w:divBdr>
          <w:divsChild>
            <w:div w:id="240527529">
              <w:marLeft w:val="0"/>
              <w:marRight w:val="0"/>
              <w:marTop w:val="0"/>
              <w:marBottom w:val="0"/>
              <w:divBdr>
                <w:top w:val="none" w:sz="0" w:space="0" w:color="auto"/>
                <w:left w:val="none" w:sz="0" w:space="0" w:color="auto"/>
                <w:bottom w:val="none" w:sz="0" w:space="0" w:color="auto"/>
                <w:right w:val="none" w:sz="0" w:space="0" w:color="auto"/>
              </w:divBdr>
              <w:divsChild>
                <w:div w:id="3552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57003">
      <w:bodyDiv w:val="1"/>
      <w:marLeft w:val="0"/>
      <w:marRight w:val="0"/>
      <w:marTop w:val="0"/>
      <w:marBottom w:val="0"/>
      <w:divBdr>
        <w:top w:val="none" w:sz="0" w:space="0" w:color="auto"/>
        <w:left w:val="none" w:sz="0" w:space="0" w:color="auto"/>
        <w:bottom w:val="none" w:sz="0" w:space="0" w:color="auto"/>
        <w:right w:val="none" w:sz="0" w:space="0" w:color="auto"/>
      </w:divBdr>
    </w:div>
    <w:div w:id="530532396">
      <w:bodyDiv w:val="1"/>
      <w:marLeft w:val="0"/>
      <w:marRight w:val="0"/>
      <w:marTop w:val="0"/>
      <w:marBottom w:val="0"/>
      <w:divBdr>
        <w:top w:val="none" w:sz="0" w:space="0" w:color="auto"/>
        <w:left w:val="none" w:sz="0" w:space="0" w:color="auto"/>
        <w:bottom w:val="none" w:sz="0" w:space="0" w:color="auto"/>
        <w:right w:val="none" w:sz="0" w:space="0" w:color="auto"/>
      </w:divBdr>
    </w:div>
    <w:div w:id="537083671">
      <w:bodyDiv w:val="1"/>
      <w:marLeft w:val="0"/>
      <w:marRight w:val="0"/>
      <w:marTop w:val="0"/>
      <w:marBottom w:val="0"/>
      <w:divBdr>
        <w:top w:val="none" w:sz="0" w:space="0" w:color="auto"/>
        <w:left w:val="none" w:sz="0" w:space="0" w:color="auto"/>
        <w:bottom w:val="none" w:sz="0" w:space="0" w:color="auto"/>
        <w:right w:val="none" w:sz="0" w:space="0" w:color="auto"/>
      </w:divBdr>
    </w:div>
    <w:div w:id="542208005">
      <w:bodyDiv w:val="1"/>
      <w:marLeft w:val="0"/>
      <w:marRight w:val="0"/>
      <w:marTop w:val="0"/>
      <w:marBottom w:val="0"/>
      <w:divBdr>
        <w:top w:val="none" w:sz="0" w:space="0" w:color="auto"/>
        <w:left w:val="none" w:sz="0" w:space="0" w:color="auto"/>
        <w:bottom w:val="none" w:sz="0" w:space="0" w:color="auto"/>
        <w:right w:val="none" w:sz="0" w:space="0" w:color="auto"/>
      </w:divBdr>
      <w:divsChild>
        <w:div w:id="72288564">
          <w:marLeft w:val="0"/>
          <w:marRight w:val="0"/>
          <w:marTop w:val="0"/>
          <w:marBottom w:val="0"/>
          <w:divBdr>
            <w:top w:val="none" w:sz="0" w:space="0" w:color="auto"/>
            <w:left w:val="none" w:sz="0" w:space="0" w:color="auto"/>
            <w:bottom w:val="none" w:sz="0" w:space="0" w:color="auto"/>
            <w:right w:val="none" w:sz="0" w:space="0" w:color="auto"/>
          </w:divBdr>
          <w:divsChild>
            <w:div w:id="1185292647">
              <w:marLeft w:val="0"/>
              <w:marRight w:val="0"/>
              <w:marTop w:val="0"/>
              <w:marBottom w:val="0"/>
              <w:divBdr>
                <w:top w:val="none" w:sz="0" w:space="0" w:color="auto"/>
                <w:left w:val="none" w:sz="0" w:space="0" w:color="auto"/>
                <w:bottom w:val="none" w:sz="0" w:space="0" w:color="auto"/>
                <w:right w:val="none" w:sz="0" w:space="0" w:color="auto"/>
              </w:divBdr>
              <w:divsChild>
                <w:div w:id="2238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554706350">
      <w:bodyDiv w:val="1"/>
      <w:marLeft w:val="0"/>
      <w:marRight w:val="0"/>
      <w:marTop w:val="0"/>
      <w:marBottom w:val="0"/>
      <w:divBdr>
        <w:top w:val="none" w:sz="0" w:space="0" w:color="auto"/>
        <w:left w:val="none" w:sz="0" w:space="0" w:color="auto"/>
        <w:bottom w:val="none" w:sz="0" w:space="0" w:color="auto"/>
        <w:right w:val="none" w:sz="0" w:space="0" w:color="auto"/>
      </w:divBdr>
    </w:div>
    <w:div w:id="559560726">
      <w:bodyDiv w:val="1"/>
      <w:marLeft w:val="0"/>
      <w:marRight w:val="0"/>
      <w:marTop w:val="0"/>
      <w:marBottom w:val="0"/>
      <w:divBdr>
        <w:top w:val="none" w:sz="0" w:space="0" w:color="auto"/>
        <w:left w:val="none" w:sz="0" w:space="0" w:color="auto"/>
        <w:bottom w:val="none" w:sz="0" w:space="0" w:color="auto"/>
        <w:right w:val="none" w:sz="0" w:space="0" w:color="auto"/>
      </w:divBdr>
      <w:divsChild>
        <w:div w:id="1094201692">
          <w:marLeft w:val="0"/>
          <w:marRight w:val="0"/>
          <w:marTop w:val="0"/>
          <w:marBottom w:val="0"/>
          <w:divBdr>
            <w:top w:val="none" w:sz="0" w:space="0" w:color="auto"/>
            <w:left w:val="none" w:sz="0" w:space="0" w:color="auto"/>
            <w:bottom w:val="none" w:sz="0" w:space="0" w:color="auto"/>
            <w:right w:val="none" w:sz="0" w:space="0" w:color="auto"/>
          </w:divBdr>
          <w:divsChild>
            <w:div w:id="254096002">
              <w:marLeft w:val="0"/>
              <w:marRight w:val="0"/>
              <w:marTop w:val="0"/>
              <w:marBottom w:val="0"/>
              <w:divBdr>
                <w:top w:val="none" w:sz="0" w:space="0" w:color="auto"/>
                <w:left w:val="none" w:sz="0" w:space="0" w:color="auto"/>
                <w:bottom w:val="none" w:sz="0" w:space="0" w:color="auto"/>
                <w:right w:val="none" w:sz="0" w:space="0" w:color="auto"/>
              </w:divBdr>
              <w:divsChild>
                <w:div w:id="1156384655">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none" w:sz="0" w:space="0" w:color="auto"/>
                        <w:left w:val="none" w:sz="0" w:space="0" w:color="auto"/>
                        <w:bottom w:val="none" w:sz="0" w:space="0" w:color="auto"/>
                        <w:right w:val="none" w:sz="0" w:space="0" w:color="auto"/>
                      </w:divBdr>
                      <w:divsChild>
                        <w:div w:id="824518403">
                          <w:marLeft w:val="0"/>
                          <w:marRight w:val="0"/>
                          <w:marTop w:val="0"/>
                          <w:marBottom w:val="0"/>
                          <w:divBdr>
                            <w:top w:val="none" w:sz="0" w:space="0" w:color="auto"/>
                            <w:left w:val="none" w:sz="0" w:space="0" w:color="auto"/>
                            <w:bottom w:val="none" w:sz="0" w:space="0" w:color="auto"/>
                            <w:right w:val="none" w:sz="0" w:space="0" w:color="auto"/>
                          </w:divBdr>
                          <w:divsChild>
                            <w:div w:id="18508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0636">
      <w:bodyDiv w:val="1"/>
      <w:marLeft w:val="0"/>
      <w:marRight w:val="0"/>
      <w:marTop w:val="0"/>
      <w:marBottom w:val="0"/>
      <w:divBdr>
        <w:top w:val="none" w:sz="0" w:space="0" w:color="auto"/>
        <w:left w:val="none" w:sz="0" w:space="0" w:color="auto"/>
        <w:bottom w:val="none" w:sz="0" w:space="0" w:color="auto"/>
        <w:right w:val="none" w:sz="0" w:space="0" w:color="auto"/>
      </w:divBdr>
    </w:div>
    <w:div w:id="567616511">
      <w:bodyDiv w:val="1"/>
      <w:marLeft w:val="0"/>
      <w:marRight w:val="0"/>
      <w:marTop w:val="0"/>
      <w:marBottom w:val="0"/>
      <w:divBdr>
        <w:top w:val="none" w:sz="0" w:space="0" w:color="auto"/>
        <w:left w:val="none" w:sz="0" w:space="0" w:color="auto"/>
        <w:bottom w:val="none" w:sz="0" w:space="0" w:color="auto"/>
        <w:right w:val="none" w:sz="0" w:space="0" w:color="auto"/>
      </w:divBdr>
    </w:div>
    <w:div w:id="567690499">
      <w:bodyDiv w:val="1"/>
      <w:marLeft w:val="0"/>
      <w:marRight w:val="0"/>
      <w:marTop w:val="0"/>
      <w:marBottom w:val="0"/>
      <w:divBdr>
        <w:top w:val="none" w:sz="0" w:space="0" w:color="auto"/>
        <w:left w:val="none" w:sz="0" w:space="0" w:color="auto"/>
        <w:bottom w:val="none" w:sz="0" w:space="0" w:color="auto"/>
        <w:right w:val="none" w:sz="0" w:space="0" w:color="auto"/>
      </w:divBdr>
    </w:div>
    <w:div w:id="568729355">
      <w:bodyDiv w:val="1"/>
      <w:marLeft w:val="0"/>
      <w:marRight w:val="0"/>
      <w:marTop w:val="0"/>
      <w:marBottom w:val="0"/>
      <w:divBdr>
        <w:top w:val="none" w:sz="0" w:space="0" w:color="auto"/>
        <w:left w:val="none" w:sz="0" w:space="0" w:color="auto"/>
        <w:bottom w:val="none" w:sz="0" w:space="0" w:color="auto"/>
        <w:right w:val="none" w:sz="0" w:space="0" w:color="auto"/>
      </w:divBdr>
    </w:div>
    <w:div w:id="573052795">
      <w:bodyDiv w:val="1"/>
      <w:marLeft w:val="0"/>
      <w:marRight w:val="0"/>
      <w:marTop w:val="0"/>
      <w:marBottom w:val="0"/>
      <w:divBdr>
        <w:top w:val="none" w:sz="0" w:space="0" w:color="auto"/>
        <w:left w:val="none" w:sz="0" w:space="0" w:color="auto"/>
        <w:bottom w:val="none" w:sz="0" w:space="0" w:color="auto"/>
        <w:right w:val="none" w:sz="0" w:space="0" w:color="auto"/>
      </w:divBdr>
    </w:div>
    <w:div w:id="575630048">
      <w:bodyDiv w:val="1"/>
      <w:marLeft w:val="0"/>
      <w:marRight w:val="0"/>
      <w:marTop w:val="0"/>
      <w:marBottom w:val="0"/>
      <w:divBdr>
        <w:top w:val="none" w:sz="0" w:space="0" w:color="auto"/>
        <w:left w:val="none" w:sz="0" w:space="0" w:color="auto"/>
        <w:bottom w:val="none" w:sz="0" w:space="0" w:color="auto"/>
        <w:right w:val="none" w:sz="0" w:space="0" w:color="auto"/>
      </w:divBdr>
      <w:divsChild>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sChild>
                <w:div w:id="115608856">
                  <w:marLeft w:val="0"/>
                  <w:marRight w:val="0"/>
                  <w:marTop w:val="0"/>
                  <w:marBottom w:val="0"/>
                  <w:divBdr>
                    <w:top w:val="none" w:sz="0" w:space="0" w:color="auto"/>
                    <w:left w:val="none" w:sz="0" w:space="0" w:color="auto"/>
                    <w:bottom w:val="none" w:sz="0" w:space="0" w:color="auto"/>
                    <w:right w:val="none" w:sz="0" w:space="0" w:color="auto"/>
                  </w:divBdr>
                  <w:divsChild>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sChild>
                            <w:div w:id="1571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253967">
      <w:bodyDiv w:val="1"/>
      <w:marLeft w:val="0"/>
      <w:marRight w:val="0"/>
      <w:marTop w:val="0"/>
      <w:marBottom w:val="0"/>
      <w:divBdr>
        <w:top w:val="none" w:sz="0" w:space="0" w:color="auto"/>
        <w:left w:val="none" w:sz="0" w:space="0" w:color="auto"/>
        <w:bottom w:val="none" w:sz="0" w:space="0" w:color="auto"/>
        <w:right w:val="none" w:sz="0" w:space="0" w:color="auto"/>
      </w:divBdr>
      <w:divsChild>
        <w:div w:id="511724157">
          <w:marLeft w:val="0"/>
          <w:marRight w:val="0"/>
          <w:marTop w:val="0"/>
          <w:marBottom w:val="0"/>
          <w:divBdr>
            <w:top w:val="none" w:sz="0" w:space="0" w:color="auto"/>
            <w:left w:val="none" w:sz="0" w:space="0" w:color="auto"/>
            <w:bottom w:val="none" w:sz="0" w:space="0" w:color="auto"/>
            <w:right w:val="none" w:sz="0" w:space="0" w:color="auto"/>
          </w:divBdr>
          <w:divsChild>
            <w:div w:id="19724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2288">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8833175">
      <w:bodyDiv w:val="1"/>
      <w:marLeft w:val="0"/>
      <w:marRight w:val="0"/>
      <w:marTop w:val="0"/>
      <w:marBottom w:val="0"/>
      <w:divBdr>
        <w:top w:val="none" w:sz="0" w:space="0" w:color="auto"/>
        <w:left w:val="none" w:sz="0" w:space="0" w:color="auto"/>
        <w:bottom w:val="none" w:sz="0" w:space="0" w:color="auto"/>
        <w:right w:val="none" w:sz="0" w:space="0" w:color="auto"/>
      </w:divBdr>
      <w:divsChild>
        <w:div w:id="1739942465">
          <w:marLeft w:val="0"/>
          <w:marRight w:val="0"/>
          <w:marTop w:val="0"/>
          <w:marBottom w:val="0"/>
          <w:divBdr>
            <w:top w:val="none" w:sz="0" w:space="0" w:color="auto"/>
            <w:left w:val="none" w:sz="0" w:space="0" w:color="auto"/>
            <w:bottom w:val="none" w:sz="0" w:space="0" w:color="auto"/>
            <w:right w:val="none" w:sz="0" w:space="0" w:color="auto"/>
          </w:divBdr>
        </w:div>
        <w:div w:id="1651904482">
          <w:marLeft w:val="0"/>
          <w:marRight w:val="0"/>
          <w:marTop w:val="0"/>
          <w:marBottom w:val="0"/>
          <w:divBdr>
            <w:top w:val="none" w:sz="0" w:space="0" w:color="auto"/>
            <w:left w:val="none" w:sz="0" w:space="0" w:color="auto"/>
            <w:bottom w:val="none" w:sz="0" w:space="0" w:color="auto"/>
            <w:right w:val="none" w:sz="0" w:space="0" w:color="auto"/>
          </w:divBdr>
        </w:div>
        <w:div w:id="1604147419">
          <w:marLeft w:val="0"/>
          <w:marRight w:val="0"/>
          <w:marTop w:val="0"/>
          <w:marBottom w:val="0"/>
          <w:divBdr>
            <w:top w:val="none" w:sz="0" w:space="0" w:color="auto"/>
            <w:left w:val="none" w:sz="0" w:space="0" w:color="auto"/>
            <w:bottom w:val="none" w:sz="0" w:space="0" w:color="auto"/>
            <w:right w:val="none" w:sz="0" w:space="0" w:color="auto"/>
          </w:divBdr>
        </w:div>
        <w:div w:id="2076321673">
          <w:marLeft w:val="0"/>
          <w:marRight w:val="0"/>
          <w:marTop w:val="0"/>
          <w:marBottom w:val="0"/>
          <w:divBdr>
            <w:top w:val="none" w:sz="0" w:space="0" w:color="auto"/>
            <w:left w:val="none" w:sz="0" w:space="0" w:color="auto"/>
            <w:bottom w:val="none" w:sz="0" w:space="0" w:color="auto"/>
            <w:right w:val="none" w:sz="0" w:space="0" w:color="auto"/>
          </w:divBdr>
        </w:div>
        <w:div w:id="1057751715">
          <w:marLeft w:val="0"/>
          <w:marRight w:val="0"/>
          <w:marTop w:val="0"/>
          <w:marBottom w:val="0"/>
          <w:divBdr>
            <w:top w:val="none" w:sz="0" w:space="0" w:color="auto"/>
            <w:left w:val="none" w:sz="0" w:space="0" w:color="auto"/>
            <w:bottom w:val="none" w:sz="0" w:space="0" w:color="auto"/>
            <w:right w:val="none" w:sz="0" w:space="0" w:color="auto"/>
          </w:divBdr>
        </w:div>
        <w:div w:id="498741231">
          <w:marLeft w:val="0"/>
          <w:marRight w:val="0"/>
          <w:marTop w:val="0"/>
          <w:marBottom w:val="0"/>
          <w:divBdr>
            <w:top w:val="none" w:sz="0" w:space="0" w:color="auto"/>
            <w:left w:val="none" w:sz="0" w:space="0" w:color="auto"/>
            <w:bottom w:val="none" w:sz="0" w:space="0" w:color="auto"/>
            <w:right w:val="none" w:sz="0" w:space="0" w:color="auto"/>
          </w:divBdr>
        </w:div>
        <w:div w:id="1857886205">
          <w:marLeft w:val="0"/>
          <w:marRight w:val="0"/>
          <w:marTop w:val="0"/>
          <w:marBottom w:val="0"/>
          <w:divBdr>
            <w:top w:val="none" w:sz="0" w:space="0" w:color="auto"/>
            <w:left w:val="none" w:sz="0" w:space="0" w:color="auto"/>
            <w:bottom w:val="none" w:sz="0" w:space="0" w:color="auto"/>
            <w:right w:val="none" w:sz="0" w:space="0" w:color="auto"/>
          </w:divBdr>
        </w:div>
        <w:div w:id="1431320158">
          <w:marLeft w:val="0"/>
          <w:marRight w:val="0"/>
          <w:marTop w:val="0"/>
          <w:marBottom w:val="0"/>
          <w:divBdr>
            <w:top w:val="none" w:sz="0" w:space="0" w:color="auto"/>
            <w:left w:val="none" w:sz="0" w:space="0" w:color="auto"/>
            <w:bottom w:val="none" w:sz="0" w:space="0" w:color="auto"/>
            <w:right w:val="none" w:sz="0" w:space="0" w:color="auto"/>
          </w:divBdr>
        </w:div>
        <w:div w:id="1277369799">
          <w:marLeft w:val="0"/>
          <w:marRight w:val="0"/>
          <w:marTop w:val="0"/>
          <w:marBottom w:val="0"/>
          <w:divBdr>
            <w:top w:val="none" w:sz="0" w:space="0" w:color="auto"/>
            <w:left w:val="none" w:sz="0" w:space="0" w:color="auto"/>
            <w:bottom w:val="none" w:sz="0" w:space="0" w:color="auto"/>
            <w:right w:val="none" w:sz="0" w:space="0" w:color="auto"/>
          </w:divBdr>
        </w:div>
        <w:div w:id="1820071120">
          <w:marLeft w:val="0"/>
          <w:marRight w:val="0"/>
          <w:marTop w:val="0"/>
          <w:marBottom w:val="0"/>
          <w:divBdr>
            <w:top w:val="none" w:sz="0" w:space="0" w:color="auto"/>
            <w:left w:val="none" w:sz="0" w:space="0" w:color="auto"/>
            <w:bottom w:val="none" w:sz="0" w:space="0" w:color="auto"/>
            <w:right w:val="none" w:sz="0" w:space="0" w:color="auto"/>
          </w:divBdr>
        </w:div>
        <w:div w:id="2128113221">
          <w:marLeft w:val="0"/>
          <w:marRight w:val="0"/>
          <w:marTop w:val="0"/>
          <w:marBottom w:val="0"/>
          <w:divBdr>
            <w:top w:val="none" w:sz="0" w:space="0" w:color="auto"/>
            <w:left w:val="none" w:sz="0" w:space="0" w:color="auto"/>
            <w:bottom w:val="none" w:sz="0" w:space="0" w:color="auto"/>
            <w:right w:val="none" w:sz="0" w:space="0" w:color="auto"/>
          </w:divBdr>
        </w:div>
        <w:div w:id="1703901431">
          <w:marLeft w:val="0"/>
          <w:marRight w:val="0"/>
          <w:marTop w:val="0"/>
          <w:marBottom w:val="0"/>
          <w:divBdr>
            <w:top w:val="none" w:sz="0" w:space="0" w:color="auto"/>
            <w:left w:val="none" w:sz="0" w:space="0" w:color="auto"/>
            <w:bottom w:val="none" w:sz="0" w:space="0" w:color="auto"/>
            <w:right w:val="none" w:sz="0" w:space="0" w:color="auto"/>
          </w:divBdr>
        </w:div>
        <w:div w:id="1438521255">
          <w:marLeft w:val="0"/>
          <w:marRight w:val="0"/>
          <w:marTop w:val="0"/>
          <w:marBottom w:val="0"/>
          <w:divBdr>
            <w:top w:val="none" w:sz="0" w:space="0" w:color="auto"/>
            <w:left w:val="none" w:sz="0" w:space="0" w:color="auto"/>
            <w:bottom w:val="none" w:sz="0" w:space="0" w:color="auto"/>
            <w:right w:val="none" w:sz="0" w:space="0" w:color="auto"/>
          </w:divBdr>
        </w:div>
        <w:div w:id="1734504851">
          <w:marLeft w:val="0"/>
          <w:marRight w:val="0"/>
          <w:marTop w:val="0"/>
          <w:marBottom w:val="0"/>
          <w:divBdr>
            <w:top w:val="none" w:sz="0" w:space="0" w:color="auto"/>
            <w:left w:val="none" w:sz="0" w:space="0" w:color="auto"/>
            <w:bottom w:val="none" w:sz="0" w:space="0" w:color="auto"/>
            <w:right w:val="none" w:sz="0" w:space="0" w:color="auto"/>
          </w:divBdr>
        </w:div>
        <w:div w:id="1071737290">
          <w:marLeft w:val="0"/>
          <w:marRight w:val="0"/>
          <w:marTop w:val="0"/>
          <w:marBottom w:val="0"/>
          <w:divBdr>
            <w:top w:val="none" w:sz="0" w:space="0" w:color="auto"/>
            <w:left w:val="none" w:sz="0" w:space="0" w:color="auto"/>
            <w:bottom w:val="none" w:sz="0" w:space="0" w:color="auto"/>
            <w:right w:val="none" w:sz="0" w:space="0" w:color="auto"/>
          </w:divBdr>
        </w:div>
        <w:div w:id="308675674">
          <w:marLeft w:val="0"/>
          <w:marRight w:val="0"/>
          <w:marTop w:val="0"/>
          <w:marBottom w:val="0"/>
          <w:divBdr>
            <w:top w:val="none" w:sz="0" w:space="0" w:color="auto"/>
            <w:left w:val="none" w:sz="0" w:space="0" w:color="auto"/>
            <w:bottom w:val="none" w:sz="0" w:space="0" w:color="auto"/>
            <w:right w:val="none" w:sz="0" w:space="0" w:color="auto"/>
          </w:divBdr>
        </w:div>
        <w:div w:id="2124763401">
          <w:marLeft w:val="0"/>
          <w:marRight w:val="0"/>
          <w:marTop w:val="0"/>
          <w:marBottom w:val="0"/>
          <w:divBdr>
            <w:top w:val="none" w:sz="0" w:space="0" w:color="auto"/>
            <w:left w:val="none" w:sz="0" w:space="0" w:color="auto"/>
            <w:bottom w:val="none" w:sz="0" w:space="0" w:color="auto"/>
            <w:right w:val="none" w:sz="0" w:space="0" w:color="auto"/>
          </w:divBdr>
        </w:div>
        <w:div w:id="1983264794">
          <w:marLeft w:val="0"/>
          <w:marRight w:val="0"/>
          <w:marTop w:val="0"/>
          <w:marBottom w:val="0"/>
          <w:divBdr>
            <w:top w:val="none" w:sz="0" w:space="0" w:color="auto"/>
            <w:left w:val="none" w:sz="0" w:space="0" w:color="auto"/>
            <w:bottom w:val="none" w:sz="0" w:space="0" w:color="auto"/>
            <w:right w:val="none" w:sz="0" w:space="0" w:color="auto"/>
          </w:divBdr>
        </w:div>
        <w:div w:id="1623532751">
          <w:marLeft w:val="0"/>
          <w:marRight w:val="0"/>
          <w:marTop w:val="0"/>
          <w:marBottom w:val="0"/>
          <w:divBdr>
            <w:top w:val="none" w:sz="0" w:space="0" w:color="auto"/>
            <w:left w:val="none" w:sz="0" w:space="0" w:color="auto"/>
            <w:bottom w:val="none" w:sz="0" w:space="0" w:color="auto"/>
            <w:right w:val="none" w:sz="0" w:space="0" w:color="auto"/>
          </w:divBdr>
        </w:div>
        <w:div w:id="764958148">
          <w:marLeft w:val="0"/>
          <w:marRight w:val="0"/>
          <w:marTop w:val="0"/>
          <w:marBottom w:val="0"/>
          <w:divBdr>
            <w:top w:val="none" w:sz="0" w:space="0" w:color="auto"/>
            <w:left w:val="none" w:sz="0" w:space="0" w:color="auto"/>
            <w:bottom w:val="none" w:sz="0" w:space="0" w:color="auto"/>
            <w:right w:val="none" w:sz="0" w:space="0" w:color="auto"/>
          </w:divBdr>
        </w:div>
        <w:div w:id="1380863373">
          <w:marLeft w:val="0"/>
          <w:marRight w:val="0"/>
          <w:marTop w:val="0"/>
          <w:marBottom w:val="0"/>
          <w:divBdr>
            <w:top w:val="none" w:sz="0" w:space="0" w:color="auto"/>
            <w:left w:val="none" w:sz="0" w:space="0" w:color="auto"/>
            <w:bottom w:val="none" w:sz="0" w:space="0" w:color="auto"/>
            <w:right w:val="none" w:sz="0" w:space="0" w:color="auto"/>
          </w:divBdr>
        </w:div>
        <w:div w:id="1113329637">
          <w:marLeft w:val="0"/>
          <w:marRight w:val="0"/>
          <w:marTop w:val="0"/>
          <w:marBottom w:val="0"/>
          <w:divBdr>
            <w:top w:val="none" w:sz="0" w:space="0" w:color="auto"/>
            <w:left w:val="none" w:sz="0" w:space="0" w:color="auto"/>
            <w:bottom w:val="none" w:sz="0" w:space="0" w:color="auto"/>
            <w:right w:val="none" w:sz="0" w:space="0" w:color="auto"/>
          </w:divBdr>
        </w:div>
        <w:div w:id="1633250245">
          <w:marLeft w:val="0"/>
          <w:marRight w:val="0"/>
          <w:marTop w:val="0"/>
          <w:marBottom w:val="0"/>
          <w:divBdr>
            <w:top w:val="none" w:sz="0" w:space="0" w:color="auto"/>
            <w:left w:val="none" w:sz="0" w:space="0" w:color="auto"/>
            <w:bottom w:val="none" w:sz="0" w:space="0" w:color="auto"/>
            <w:right w:val="none" w:sz="0" w:space="0" w:color="auto"/>
          </w:divBdr>
        </w:div>
        <w:div w:id="19016054">
          <w:marLeft w:val="0"/>
          <w:marRight w:val="0"/>
          <w:marTop w:val="0"/>
          <w:marBottom w:val="0"/>
          <w:divBdr>
            <w:top w:val="none" w:sz="0" w:space="0" w:color="auto"/>
            <w:left w:val="none" w:sz="0" w:space="0" w:color="auto"/>
            <w:bottom w:val="none" w:sz="0" w:space="0" w:color="auto"/>
            <w:right w:val="none" w:sz="0" w:space="0" w:color="auto"/>
          </w:divBdr>
        </w:div>
        <w:div w:id="819004418">
          <w:marLeft w:val="0"/>
          <w:marRight w:val="0"/>
          <w:marTop w:val="0"/>
          <w:marBottom w:val="0"/>
          <w:divBdr>
            <w:top w:val="none" w:sz="0" w:space="0" w:color="auto"/>
            <w:left w:val="none" w:sz="0" w:space="0" w:color="auto"/>
            <w:bottom w:val="none" w:sz="0" w:space="0" w:color="auto"/>
            <w:right w:val="none" w:sz="0" w:space="0" w:color="auto"/>
          </w:divBdr>
        </w:div>
        <w:div w:id="1181316304">
          <w:marLeft w:val="0"/>
          <w:marRight w:val="0"/>
          <w:marTop w:val="0"/>
          <w:marBottom w:val="0"/>
          <w:divBdr>
            <w:top w:val="none" w:sz="0" w:space="0" w:color="auto"/>
            <w:left w:val="none" w:sz="0" w:space="0" w:color="auto"/>
            <w:bottom w:val="none" w:sz="0" w:space="0" w:color="auto"/>
            <w:right w:val="none" w:sz="0" w:space="0" w:color="auto"/>
          </w:divBdr>
        </w:div>
        <w:div w:id="189758742">
          <w:marLeft w:val="0"/>
          <w:marRight w:val="0"/>
          <w:marTop w:val="0"/>
          <w:marBottom w:val="0"/>
          <w:divBdr>
            <w:top w:val="none" w:sz="0" w:space="0" w:color="auto"/>
            <w:left w:val="none" w:sz="0" w:space="0" w:color="auto"/>
            <w:bottom w:val="none" w:sz="0" w:space="0" w:color="auto"/>
            <w:right w:val="none" w:sz="0" w:space="0" w:color="auto"/>
          </w:divBdr>
        </w:div>
        <w:div w:id="1569417954">
          <w:marLeft w:val="0"/>
          <w:marRight w:val="0"/>
          <w:marTop w:val="0"/>
          <w:marBottom w:val="0"/>
          <w:divBdr>
            <w:top w:val="none" w:sz="0" w:space="0" w:color="auto"/>
            <w:left w:val="none" w:sz="0" w:space="0" w:color="auto"/>
            <w:bottom w:val="none" w:sz="0" w:space="0" w:color="auto"/>
            <w:right w:val="none" w:sz="0" w:space="0" w:color="auto"/>
          </w:divBdr>
        </w:div>
        <w:div w:id="2023622855">
          <w:marLeft w:val="0"/>
          <w:marRight w:val="0"/>
          <w:marTop w:val="0"/>
          <w:marBottom w:val="0"/>
          <w:divBdr>
            <w:top w:val="none" w:sz="0" w:space="0" w:color="auto"/>
            <w:left w:val="none" w:sz="0" w:space="0" w:color="auto"/>
            <w:bottom w:val="none" w:sz="0" w:space="0" w:color="auto"/>
            <w:right w:val="none" w:sz="0" w:space="0" w:color="auto"/>
          </w:divBdr>
        </w:div>
        <w:div w:id="849415136">
          <w:marLeft w:val="0"/>
          <w:marRight w:val="0"/>
          <w:marTop w:val="0"/>
          <w:marBottom w:val="0"/>
          <w:divBdr>
            <w:top w:val="none" w:sz="0" w:space="0" w:color="auto"/>
            <w:left w:val="none" w:sz="0" w:space="0" w:color="auto"/>
            <w:bottom w:val="none" w:sz="0" w:space="0" w:color="auto"/>
            <w:right w:val="none" w:sz="0" w:space="0" w:color="auto"/>
          </w:divBdr>
        </w:div>
        <w:div w:id="283511162">
          <w:marLeft w:val="0"/>
          <w:marRight w:val="0"/>
          <w:marTop w:val="0"/>
          <w:marBottom w:val="0"/>
          <w:divBdr>
            <w:top w:val="none" w:sz="0" w:space="0" w:color="auto"/>
            <w:left w:val="none" w:sz="0" w:space="0" w:color="auto"/>
            <w:bottom w:val="none" w:sz="0" w:space="0" w:color="auto"/>
            <w:right w:val="none" w:sz="0" w:space="0" w:color="auto"/>
          </w:divBdr>
        </w:div>
        <w:div w:id="257905538">
          <w:marLeft w:val="0"/>
          <w:marRight w:val="0"/>
          <w:marTop w:val="0"/>
          <w:marBottom w:val="0"/>
          <w:divBdr>
            <w:top w:val="none" w:sz="0" w:space="0" w:color="auto"/>
            <w:left w:val="none" w:sz="0" w:space="0" w:color="auto"/>
            <w:bottom w:val="none" w:sz="0" w:space="0" w:color="auto"/>
            <w:right w:val="none" w:sz="0" w:space="0" w:color="auto"/>
          </w:divBdr>
        </w:div>
        <w:div w:id="1401555790">
          <w:marLeft w:val="0"/>
          <w:marRight w:val="0"/>
          <w:marTop w:val="0"/>
          <w:marBottom w:val="0"/>
          <w:divBdr>
            <w:top w:val="none" w:sz="0" w:space="0" w:color="auto"/>
            <w:left w:val="none" w:sz="0" w:space="0" w:color="auto"/>
            <w:bottom w:val="none" w:sz="0" w:space="0" w:color="auto"/>
            <w:right w:val="none" w:sz="0" w:space="0" w:color="auto"/>
          </w:divBdr>
        </w:div>
        <w:div w:id="1051924399">
          <w:marLeft w:val="0"/>
          <w:marRight w:val="0"/>
          <w:marTop w:val="0"/>
          <w:marBottom w:val="0"/>
          <w:divBdr>
            <w:top w:val="none" w:sz="0" w:space="0" w:color="auto"/>
            <w:left w:val="none" w:sz="0" w:space="0" w:color="auto"/>
            <w:bottom w:val="none" w:sz="0" w:space="0" w:color="auto"/>
            <w:right w:val="none" w:sz="0" w:space="0" w:color="auto"/>
          </w:divBdr>
        </w:div>
      </w:divsChild>
    </w:div>
    <w:div w:id="605113227">
      <w:bodyDiv w:val="1"/>
      <w:marLeft w:val="0"/>
      <w:marRight w:val="0"/>
      <w:marTop w:val="0"/>
      <w:marBottom w:val="0"/>
      <w:divBdr>
        <w:top w:val="none" w:sz="0" w:space="0" w:color="auto"/>
        <w:left w:val="none" w:sz="0" w:space="0" w:color="auto"/>
        <w:bottom w:val="none" w:sz="0" w:space="0" w:color="auto"/>
        <w:right w:val="none" w:sz="0" w:space="0" w:color="auto"/>
      </w:divBdr>
    </w:div>
    <w:div w:id="606011746">
      <w:bodyDiv w:val="1"/>
      <w:marLeft w:val="0"/>
      <w:marRight w:val="0"/>
      <w:marTop w:val="0"/>
      <w:marBottom w:val="0"/>
      <w:divBdr>
        <w:top w:val="none" w:sz="0" w:space="0" w:color="auto"/>
        <w:left w:val="none" w:sz="0" w:space="0" w:color="auto"/>
        <w:bottom w:val="none" w:sz="0" w:space="0" w:color="auto"/>
        <w:right w:val="none" w:sz="0" w:space="0" w:color="auto"/>
      </w:divBdr>
    </w:div>
    <w:div w:id="618151014">
      <w:bodyDiv w:val="1"/>
      <w:marLeft w:val="0"/>
      <w:marRight w:val="0"/>
      <w:marTop w:val="0"/>
      <w:marBottom w:val="0"/>
      <w:divBdr>
        <w:top w:val="none" w:sz="0" w:space="0" w:color="auto"/>
        <w:left w:val="none" w:sz="0" w:space="0" w:color="auto"/>
        <w:bottom w:val="none" w:sz="0" w:space="0" w:color="auto"/>
        <w:right w:val="none" w:sz="0" w:space="0" w:color="auto"/>
      </w:divBdr>
    </w:div>
    <w:div w:id="624431587">
      <w:bodyDiv w:val="1"/>
      <w:marLeft w:val="0"/>
      <w:marRight w:val="0"/>
      <w:marTop w:val="0"/>
      <w:marBottom w:val="0"/>
      <w:divBdr>
        <w:top w:val="none" w:sz="0" w:space="0" w:color="auto"/>
        <w:left w:val="none" w:sz="0" w:space="0" w:color="auto"/>
        <w:bottom w:val="none" w:sz="0" w:space="0" w:color="auto"/>
        <w:right w:val="none" w:sz="0" w:space="0" w:color="auto"/>
      </w:divBdr>
    </w:div>
    <w:div w:id="627467021">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32563772">
      <w:bodyDiv w:val="1"/>
      <w:marLeft w:val="0"/>
      <w:marRight w:val="0"/>
      <w:marTop w:val="0"/>
      <w:marBottom w:val="0"/>
      <w:divBdr>
        <w:top w:val="none" w:sz="0" w:space="0" w:color="auto"/>
        <w:left w:val="none" w:sz="0" w:space="0" w:color="auto"/>
        <w:bottom w:val="none" w:sz="0" w:space="0" w:color="auto"/>
        <w:right w:val="none" w:sz="0" w:space="0" w:color="auto"/>
      </w:divBdr>
    </w:div>
    <w:div w:id="640430044">
      <w:bodyDiv w:val="1"/>
      <w:marLeft w:val="0"/>
      <w:marRight w:val="0"/>
      <w:marTop w:val="0"/>
      <w:marBottom w:val="0"/>
      <w:divBdr>
        <w:top w:val="none" w:sz="0" w:space="0" w:color="auto"/>
        <w:left w:val="none" w:sz="0" w:space="0" w:color="auto"/>
        <w:bottom w:val="none" w:sz="0" w:space="0" w:color="auto"/>
        <w:right w:val="none" w:sz="0" w:space="0" w:color="auto"/>
      </w:divBdr>
    </w:div>
    <w:div w:id="641426803">
      <w:bodyDiv w:val="1"/>
      <w:marLeft w:val="0"/>
      <w:marRight w:val="0"/>
      <w:marTop w:val="0"/>
      <w:marBottom w:val="0"/>
      <w:divBdr>
        <w:top w:val="none" w:sz="0" w:space="0" w:color="auto"/>
        <w:left w:val="none" w:sz="0" w:space="0" w:color="auto"/>
        <w:bottom w:val="none" w:sz="0" w:space="0" w:color="auto"/>
        <w:right w:val="none" w:sz="0" w:space="0" w:color="auto"/>
      </w:divBdr>
    </w:div>
    <w:div w:id="648755101">
      <w:bodyDiv w:val="1"/>
      <w:marLeft w:val="0"/>
      <w:marRight w:val="0"/>
      <w:marTop w:val="0"/>
      <w:marBottom w:val="0"/>
      <w:divBdr>
        <w:top w:val="none" w:sz="0" w:space="0" w:color="auto"/>
        <w:left w:val="none" w:sz="0" w:space="0" w:color="auto"/>
        <w:bottom w:val="none" w:sz="0" w:space="0" w:color="auto"/>
        <w:right w:val="none" w:sz="0" w:space="0" w:color="auto"/>
      </w:divBdr>
    </w:div>
    <w:div w:id="649485815">
      <w:bodyDiv w:val="1"/>
      <w:marLeft w:val="0"/>
      <w:marRight w:val="0"/>
      <w:marTop w:val="0"/>
      <w:marBottom w:val="0"/>
      <w:divBdr>
        <w:top w:val="none" w:sz="0" w:space="0" w:color="auto"/>
        <w:left w:val="none" w:sz="0" w:space="0" w:color="auto"/>
        <w:bottom w:val="none" w:sz="0" w:space="0" w:color="auto"/>
        <w:right w:val="none" w:sz="0" w:space="0" w:color="auto"/>
      </w:divBdr>
      <w:divsChild>
        <w:div w:id="1326124888">
          <w:marLeft w:val="0"/>
          <w:marRight w:val="0"/>
          <w:marTop w:val="0"/>
          <w:marBottom w:val="0"/>
          <w:divBdr>
            <w:top w:val="none" w:sz="0" w:space="0" w:color="auto"/>
            <w:left w:val="none" w:sz="0" w:space="0" w:color="auto"/>
            <w:bottom w:val="none" w:sz="0" w:space="0" w:color="auto"/>
            <w:right w:val="none" w:sz="0" w:space="0" w:color="auto"/>
          </w:divBdr>
        </w:div>
      </w:divsChild>
    </w:div>
    <w:div w:id="650642469">
      <w:bodyDiv w:val="1"/>
      <w:marLeft w:val="0"/>
      <w:marRight w:val="0"/>
      <w:marTop w:val="0"/>
      <w:marBottom w:val="0"/>
      <w:divBdr>
        <w:top w:val="none" w:sz="0" w:space="0" w:color="auto"/>
        <w:left w:val="none" w:sz="0" w:space="0" w:color="auto"/>
        <w:bottom w:val="none" w:sz="0" w:space="0" w:color="auto"/>
        <w:right w:val="none" w:sz="0" w:space="0" w:color="auto"/>
      </w:divBdr>
    </w:div>
    <w:div w:id="652372585">
      <w:bodyDiv w:val="1"/>
      <w:marLeft w:val="0"/>
      <w:marRight w:val="0"/>
      <w:marTop w:val="0"/>
      <w:marBottom w:val="0"/>
      <w:divBdr>
        <w:top w:val="none" w:sz="0" w:space="0" w:color="auto"/>
        <w:left w:val="none" w:sz="0" w:space="0" w:color="auto"/>
        <w:bottom w:val="none" w:sz="0" w:space="0" w:color="auto"/>
        <w:right w:val="none" w:sz="0" w:space="0" w:color="auto"/>
      </w:divBdr>
      <w:divsChild>
        <w:div w:id="332414561">
          <w:marLeft w:val="0"/>
          <w:marRight w:val="0"/>
          <w:marTop w:val="0"/>
          <w:marBottom w:val="0"/>
          <w:divBdr>
            <w:top w:val="none" w:sz="0" w:space="0" w:color="auto"/>
            <w:left w:val="none" w:sz="0" w:space="0" w:color="auto"/>
            <w:bottom w:val="none" w:sz="0" w:space="0" w:color="auto"/>
            <w:right w:val="none" w:sz="0" w:space="0" w:color="auto"/>
          </w:divBdr>
          <w:divsChild>
            <w:div w:id="2013800621">
              <w:marLeft w:val="0"/>
              <w:marRight w:val="0"/>
              <w:marTop w:val="0"/>
              <w:marBottom w:val="0"/>
              <w:divBdr>
                <w:top w:val="none" w:sz="0" w:space="0" w:color="auto"/>
                <w:left w:val="none" w:sz="0" w:space="0" w:color="auto"/>
                <w:bottom w:val="none" w:sz="0" w:space="0" w:color="auto"/>
                <w:right w:val="none" w:sz="0" w:space="0" w:color="auto"/>
              </w:divBdr>
              <w:divsChild>
                <w:div w:id="291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40444">
      <w:bodyDiv w:val="1"/>
      <w:marLeft w:val="0"/>
      <w:marRight w:val="0"/>
      <w:marTop w:val="0"/>
      <w:marBottom w:val="0"/>
      <w:divBdr>
        <w:top w:val="none" w:sz="0" w:space="0" w:color="auto"/>
        <w:left w:val="none" w:sz="0" w:space="0" w:color="auto"/>
        <w:bottom w:val="none" w:sz="0" w:space="0" w:color="auto"/>
        <w:right w:val="none" w:sz="0" w:space="0" w:color="auto"/>
      </w:divBdr>
    </w:div>
    <w:div w:id="654263379">
      <w:bodyDiv w:val="1"/>
      <w:marLeft w:val="0"/>
      <w:marRight w:val="0"/>
      <w:marTop w:val="0"/>
      <w:marBottom w:val="0"/>
      <w:divBdr>
        <w:top w:val="none" w:sz="0" w:space="0" w:color="auto"/>
        <w:left w:val="none" w:sz="0" w:space="0" w:color="auto"/>
        <w:bottom w:val="none" w:sz="0" w:space="0" w:color="auto"/>
        <w:right w:val="none" w:sz="0" w:space="0" w:color="auto"/>
      </w:divBdr>
    </w:div>
    <w:div w:id="656612765">
      <w:bodyDiv w:val="1"/>
      <w:marLeft w:val="0"/>
      <w:marRight w:val="0"/>
      <w:marTop w:val="0"/>
      <w:marBottom w:val="0"/>
      <w:divBdr>
        <w:top w:val="none" w:sz="0" w:space="0" w:color="auto"/>
        <w:left w:val="none" w:sz="0" w:space="0" w:color="auto"/>
        <w:bottom w:val="none" w:sz="0" w:space="0" w:color="auto"/>
        <w:right w:val="none" w:sz="0" w:space="0" w:color="auto"/>
      </w:divBdr>
    </w:div>
    <w:div w:id="658341322">
      <w:bodyDiv w:val="1"/>
      <w:marLeft w:val="0"/>
      <w:marRight w:val="0"/>
      <w:marTop w:val="0"/>
      <w:marBottom w:val="0"/>
      <w:divBdr>
        <w:top w:val="none" w:sz="0" w:space="0" w:color="auto"/>
        <w:left w:val="none" w:sz="0" w:space="0" w:color="auto"/>
        <w:bottom w:val="none" w:sz="0" w:space="0" w:color="auto"/>
        <w:right w:val="none" w:sz="0" w:space="0" w:color="auto"/>
      </w:divBdr>
    </w:div>
    <w:div w:id="659700930">
      <w:bodyDiv w:val="1"/>
      <w:marLeft w:val="0"/>
      <w:marRight w:val="0"/>
      <w:marTop w:val="0"/>
      <w:marBottom w:val="0"/>
      <w:divBdr>
        <w:top w:val="none" w:sz="0" w:space="0" w:color="auto"/>
        <w:left w:val="none" w:sz="0" w:space="0" w:color="auto"/>
        <w:bottom w:val="none" w:sz="0" w:space="0" w:color="auto"/>
        <w:right w:val="none" w:sz="0" w:space="0" w:color="auto"/>
      </w:divBdr>
      <w:divsChild>
        <w:div w:id="1236282622">
          <w:marLeft w:val="0"/>
          <w:marRight w:val="0"/>
          <w:marTop w:val="0"/>
          <w:marBottom w:val="0"/>
          <w:divBdr>
            <w:top w:val="none" w:sz="0" w:space="0" w:color="auto"/>
            <w:left w:val="none" w:sz="0" w:space="0" w:color="auto"/>
            <w:bottom w:val="none" w:sz="0" w:space="0" w:color="auto"/>
            <w:right w:val="none" w:sz="0" w:space="0" w:color="auto"/>
          </w:divBdr>
          <w:divsChild>
            <w:div w:id="100884298">
              <w:marLeft w:val="0"/>
              <w:marRight w:val="0"/>
              <w:marTop w:val="0"/>
              <w:marBottom w:val="0"/>
              <w:divBdr>
                <w:top w:val="none" w:sz="0" w:space="0" w:color="auto"/>
                <w:left w:val="none" w:sz="0" w:space="0" w:color="auto"/>
                <w:bottom w:val="none" w:sz="0" w:space="0" w:color="auto"/>
                <w:right w:val="none" w:sz="0" w:space="0" w:color="auto"/>
              </w:divBdr>
              <w:divsChild>
                <w:div w:id="298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38730">
      <w:bodyDiv w:val="1"/>
      <w:marLeft w:val="0"/>
      <w:marRight w:val="0"/>
      <w:marTop w:val="0"/>
      <w:marBottom w:val="0"/>
      <w:divBdr>
        <w:top w:val="none" w:sz="0" w:space="0" w:color="auto"/>
        <w:left w:val="none" w:sz="0" w:space="0" w:color="auto"/>
        <w:bottom w:val="none" w:sz="0" w:space="0" w:color="auto"/>
        <w:right w:val="none" w:sz="0" w:space="0" w:color="auto"/>
      </w:divBdr>
    </w:div>
    <w:div w:id="668219265">
      <w:bodyDiv w:val="1"/>
      <w:marLeft w:val="0"/>
      <w:marRight w:val="0"/>
      <w:marTop w:val="0"/>
      <w:marBottom w:val="0"/>
      <w:divBdr>
        <w:top w:val="none" w:sz="0" w:space="0" w:color="auto"/>
        <w:left w:val="none" w:sz="0" w:space="0" w:color="auto"/>
        <w:bottom w:val="none" w:sz="0" w:space="0" w:color="auto"/>
        <w:right w:val="none" w:sz="0" w:space="0" w:color="auto"/>
      </w:divBdr>
    </w:div>
    <w:div w:id="670179449">
      <w:bodyDiv w:val="1"/>
      <w:marLeft w:val="0"/>
      <w:marRight w:val="0"/>
      <w:marTop w:val="0"/>
      <w:marBottom w:val="0"/>
      <w:divBdr>
        <w:top w:val="none" w:sz="0" w:space="0" w:color="auto"/>
        <w:left w:val="none" w:sz="0" w:space="0" w:color="auto"/>
        <w:bottom w:val="none" w:sz="0" w:space="0" w:color="auto"/>
        <w:right w:val="none" w:sz="0" w:space="0" w:color="auto"/>
      </w:divBdr>
    </w:div>
    <w:div w:id="671375775">
      <w:bodyDiv w:val="1"/>
      <w:marLeft w:val="0"/>
      <w:marRight w:val="0"/>
      <w:marTop w:val="0"/>
      <w:marBottom w:val="0"/>
      <w:divBdr>
        <w:top w:val="none" w:sz="0" w:space="0" w:color="auto"/>
        <w:left w:val="none" w:sz="0" w:space="0" w:color="auto"/>
        <w:bottom w:val="none" w:sz="0" w:space="0" w:color="auto"/>
        <w:right w:val="none" w:sz="0" w:space="0" w:color="auto"/>
      </w:divBdr>
    </w:div>
    <w:div w:id="674651628">
      <w:bodyDiv w:val="1"/>
      <w:marLeft w:val="0"/>
      <w:marRight w:val="0"/>
      <w:marTop w:val="0"/>
      <w:marBottom w:val="0"/>
      <w:divBdr>
        <w:top w:val="none" w:sz="0" w:space="0" w:color="auto"/>
        <w:left w:val="none" w:sz="0" w:space="0" w:color="auto"/>
        <w:bottom w:val="none" w:sz="0" w:space="0" w:color="auto"/>
        <w:right w:val="none" w:sz="0" w:space="0" w:color="auto"/>
      </w:divBdr>
    </w:div>
    <w:div w:id="678461332">
      <w:bodyDiv w:val="1"/>
      <w:marLeft w:val="0"/>
      <w:marRight w:val="0"/>
      <w:marTop w:val="0"/>
      <w:marBottom w:val="0"/>
      <w:divBdr>
        <w:top w:val="none" w:sz="0" w:space="0" w:color="auto"/>
        <w:left w:val="none" w:sz="0" w:space="0" w:color="auto"/>
        <w:bottom w:val="none" w:sz="0" w:space="0" w:color="auto"/>
        <w:right w:val="none" w:sz="0" w:space="0" w:color="auto"/>
      </w:divBdr>
    </w:div>
    <w:div w:id="678506560">
      <w:bodyDiv w:val="1"/>
      <w:marLeft w:val="0"/>
      <w:marRight w:val="0"/>
      <w:marTop w:val="0"/>
      <w:marBottom w:val="0"/>
      <w:divBdr>
        <w:top w:val="none" w:sz="0" w:space="0" w:color="auto"/>
        <w:left w:val="none" w:sz="0" w:space="0" w:color="auto"/>
        <w:bottom w:val="none" w:sz="0" w:space="0" w:color="auto"/>
        <w:right w:val="none" w:sz="0" w:space="0" w:color="auto"/>
      </w:divBdr>
    </w:div>
    <w:div w:id="680009754">
      <w:bodyDiv w:val="1"/>
      <w:marLeft w:val="0"/>
      <w:marRight w:val="0"/>
      <w:marTop w:val="0"/>
      <w:marBottom w:val="0"/>
      <w:divBdr>
        <w:top w:val="none" w:sz="0" w:space="0" w:color="auto"/>
        <w:left w:val="none" w:sz="0" w:space="0" w:color="auto"/>
        <w:bottom w:val="none" w:sz="0" w:space="0" w:color="auto"/>
        <w:right w:val="none" w:sz="0" w:space="0" w:color="auto"/>
      </w:divBdr>
    </w:div>
    <w:div w:id="682316291">
      <w:bodyDiv w:val="1"/>
      <w:marLeft w:val="0"/>
      <w:marRight w:val="0"/>
      <w:marTop w:val="0"/>
      <w:marBottom w:val="0"/>
      <w:divBdr>
        <w:top w:val="none" w:sz="0" w:space="0" w:color="auto"/>
        <w:left w:val="none" w:sz="0" w:space="0" w:color="auto"/>
        <w:bottom w:val="none" w:sz="0" w:space="0" w:color="auto"/>
        <w:right w:val="none" w:sz="0" w:space="0" w:color="auto"/>
      </w:divBdr>
    </w:div>
    <w:div w:id="684480783">
      <w:bodyDiv w:val="1"/>
      <w:marLeft w:val="0"/>
      <w:marRight w:val="0"/>
      <w:marTop w:val="0"/>
      <w:marBottom w:val="0"/>
      <w:divBdr>
        <w:top w:val="none" w:sz="0" w:space="0" w:color="auto"/>
        <w:left w:val="none" w:sz="0" w:space="0" w:color="auto"/>
        <w:bottom w:val="none" w:sz="0" w:space="0" w:color="auto"/>
        <w:right w:val="none" w:sz="0" w:space="0" w:color="auto"/>
      </w:divBdr>
    </w:div>
    <w:div w:id="686492612">
      <w:bodyDiv w:val="1"/>
      <w:marLeft w:val="0"/>
      <w:marRight w:val="0"/>
      <w:marTop w:val="0"/>
      <w:marBottom w:val="0"/>
      <w:divBdr>
        <w:top w:val="none" w:sz="0" w:space="0" w:color="auto"/>
        <w:left w:val="none" w:sz="0" w:space="0" w:color="auto"/>
        <w:bottom w:val="none" w:sz="0" w:space="0" w:color="auto"/>
        <w:right w:val="none" w:sz="0" w:space="0" w:color="auto"/>
      </w:divBdr>
    </w:div>
    <w:div w:id="689255986">
      <w:bodyDiv w:val="1"/>
      <w:marLeft w:val="0"/>
      <w:marRight w:val="0"/>
      <w:marTop w:val="0"/>
      <w:marBottom w:val="0"/>
      <w:divBdr>
        <w:top w:val="none" w:sz="0" w:space="0" w:color="auto"/>
        <w:left w:val="none" w:sz="0" w:space="0" w:color="auto"/>
        <w:bottom w:val="none" w:sz="0" w:space="0" w:color="auto"/>
        <w:right w:val="none" w:sz="0" w:space="0" w:color="auto"/>
      </w:divBdr>
    </w:div>
    <w:div w:id="692658161">
      <w:bodyDiv w:val="1"/>
      <w:marLeft w:val="0"/>
      <w:marRight w:val="0"/>
      <w:marTop w:val="0"/>
      <w:marBottom w:val="0"/>
      <w:divBdr>
        <w:top w:val="none" w:sz="0" w:space="0" w:color="auto"/>
        <w:left w:val="none" w:sz="0" w:space="0" w:color="auto"/>
        <w:bottom w:val="none" w:sz="0" w:space="0" w:color="auto"/>
        <w:right w:val="none" w:sz="0" w:space="0" w:color="auto"/>
      </w:divBdr>
    </w:div>
    <w:div w:id="692850773">
      <w:bodyDiv w:val="1"/>
      <w:marLeft w:val="0"/>
      <w:marRight w:val="0"/>
      <w:marTop w:val="0"/>
      <w:marBottom w:val="0"/>
      <w:divBdr>
        <w:top w:val="none" w:sz="0" w:space="0" w:color="auto"/>
        <w:left w:val="none" w:sz="0" w:space="0" w:color="auto"/>
        <w:bottom w:val="none" w:sz="0" w:space="0" w:color="auto"/>
        <w:right w:val="none" w:sz="0" w:space="0" w:color="auto"/>
      </w:divBdr>
      <w:divsChild>
        <w:div w:id="650867494">
          <w:marLeft w:val="0"/>
          <w:marRight w:val="0"/>
          <w:marTop w:val="0"/>
          <w:marBottom w:val="0"/>
          <w:divBdr>
            <w:top w:val="none" w:sz="0" w:space="0" w:color="auto"/>
            <w:left w:val="none" w:sz="0" w:space="0" w:color="auto"/>
            <w:bottom w:val="none" w:sz="0" w:space="0" w:color="auto"/>
            <w:right w:val="none" w:sz="0" w:space="0" w:color="auto"/>
          </w:divBdr>
        </w:div>
      </w:divsChild>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0865963">
      <w:bodyDiv w:val="1"/>
      <w:marLeft w:val="0"/>
      <w:marRight w:val="0"/>
      <w:marTop w:val="0"/>
      <w:marBottom w:val="0"/>
      <w:divBdr>
        <w:top w:val="none" w:sz="0" w:space="0" w:color="auto"/>
        <w:left w:val="none" w:sz="0" w:space="0" w:color="auto"/>
        <w:bottom w:val="none" w:sz="0" w:space="0" w:color="auto"/>
        <w:right w:val="none" w:sz="0" w:space="0" w:color="auto"/>
      </w:divBdr>
    </w:div>
    <w:div w:id="703604686">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08187439">
      <w:bodyDiv w:val="1"/>
      <w:marLeft w:val="0"/>
      <w:marRight w:val="0"/>
      <w:marTop w:val="0"/>
      <w:marBottom w:val="0"/>
      <w:divBdr>
        <w:top w:val="none" w:sz="0" w:space="0" w:color="auto"/>
        <w:left w:val="none" w:sz="0" w:space="0" w:color="auto"/>
        <w:bottom w:val="none" w:sz="0" w:space="0" w:color="auto"/>
        <w:right w:val="none" w:sz="0" w:space="0" w:color="auto"/>
      </w:divBdr>
      <w:divsChild>
        <w:div w:id="964316761">
          <w:marLeft w:val="0"/>
          <w:marRight w:val="0"/>
          <w:marTop w:val="0"/>
          <w:marBottom w:val="0"/>
          <w:divBdr>
            <w:top w:val="none" w:sz="0" w:space="0" w:color="auto"/>
            <w:left w:val="none" w:sz="0" w:space="0" w:color="auto"/>
            <w:bottom w:val="none" w:sz="0" w:space="0" w:color="auto"/>
            <w:right w:val="none" w:sz="0" w:space="0" w:color="auto"/>
          </w:divBdr>
        </w:div>
        <w:div w:id="1394618481">
          <w:marLeft w:val="0"/>
          <w:marRight w:val="0"/>
          <w:marTop w:val="0"/>
          <w:marBottom w:val="0"/>
          <w:divBdr>
            <w:top w:val="none" w:sz="0" w:space="0" w:color="auto"/>
            <w:left w:val="none" w:sz="0" w:space="0" w:color="auto"/>
            <w:bottom w:val="none" w:sz="0" w:space="0" w:color="auto"/>
            <w:right w:val="none" w:sz="0" w:space="0" w:color="auto"/>
          </w:divBdr>
        </w:div>
        <w:div w:id="1698894465">
          <w:marLeft w:val="0"/>
          <w:marRight w:val="0"/>
          <w:marTop w:val="0"/>
          <w:marBottom w:val="0"/>
          <w:divBdr>
            <w:top w:val="none" w:sz="0" w:space="0" w:color="auto"/>
            <w:left w:val="none" w:sz="0" w:space="0" w:color="auto"/>
            <w:bottom w:val="none" w:sz="0" w:space="0" w:color="auto"/>
            <w:right w:val="none" w:sz="0" w:space="0" w:color="auto"/>
          </w:divBdr>
        </w:div>
        <w:div w:id="1783645242">
          <w:marLeft w:val="0"/>
          <w:marRight w:val="0"/>
          <w:marTop w:val="0"/>
          <w:marBottom w:val="0"/>
          <w:divBdr>
            <w:top w:val="none" w:sz="0" w:space="0" w:color="auto"/>
            <w:left w:val="none" w:sz="0" w:space="0" w:color="auto"/>
            <w:bottom w:val="none" w:sz="0" w:space="0" w:color="auto"/>
            <w:right w:val="none" w:sz="0" w:space="0" w:color="auto"/>
          </w:divBdr>
        </w:div>
        <w:div w:id="1887833874">
          <w:marLeft w:val="0"/>
          <w:marRight w:val="0"/>
          <w:marTop w:val="0"/>
          <w:marBottom w:val="0"/>
          <w:divBdr>
            <w:top w:val="none" w:sz="0" w:space="0" w:color="auto"/>
            <w:left w:val="none" w:sz="0" w:space="0" w:color="auto"/>
            <w:bottom w:val="none" w:sz="0" w:space="0" w:color="auto"/>
            <w:right w:val="none" w:sz="0" w:space="0" w:color="auto"/>
          </w:divBdr>
        </w:div>
        <w:div w:id="686102873">
          <w:marLeft w:val="0"/>
          <w:marRight w:val="0"/>
          <w:marTop w:val="0"/>
          <w:marBottom w:val="0"/>
          <w:divBdr>
            <w:top w:val="none" w:sz="0" w:space="0" w:color="auto"/>
            <w:left w:val="none" w:sz="0" w:space="0" w:color="auto"/>
            <w:bottom w:val="none" w:sz="0" w:space="0" w:color="auto"/>
            <w:right w:val="none" w:sz="0" w:space="0" w:color="auto"/>
          </w:divBdr>
        </w:div>
        <w:div w:id="1824008623">
          <w:marLeft w:val="0"/>
          <w:marRight w:val="0"/>
          <w:marTop w:val="0"/>
          <w:marBottom w:val="0"/>
          <w:divBdr>
            <w:top w:val="none" w:sz="0" w:space="0" w:color="auto"/>
            <w:left w:val="none" w:sz="0" w:space="0" w:color="auto"/>
            <w:bottom w:val="none" w:sz="0" w:space="0" w:color="auto"/>
            <w:right w:val="none" w:sz="0" w:space="0" w:color="auto"/>
          </w:divBdr>
        </w:div>
        <w:div w:id="826559728">
          <w:marLeft w:val="0"/>
          <w:marRight w:val="0"/>
          <w:marTop w:val="0"/>
          <w:marBottom w:val="0"/>
          <w:divBdr>
            <w:top w:val="none" w:sz="0" w:space="0" w:color="auto"/>
            <w:left w:val="none" w:sz="0" w:space="0" w:color="auto"/>
            <w:bottom w:val="none" w:sz="0" w:space="0" w:color="auto"/>
            <w:right w:val="none" w:sz="0" w:space="0" w:color="auto"/>
          </w:divBdr>
        </w:div>
      </w:divsChild>
    </w:div>
    <w:div w:id="718241223">
      <w:bodyDiv w:val="1"/>
      <w:marLeft w:val="0"/>
      <w:marRight w:val="0"/>
      <w:marTop w:val="0"/>
      <w:marBottom w:val="0"/>
      <w:divBdr>
        <w:top w:val="none" w:sz="0" w:space="0" w:color="auto"/>
        <w:left w:val="none" w:sz="0" w:space="0" w:color="auto"/>
        <w:bottom w:val="none" w:sz="0" w:space="0" w:color="auto"/>
        <w:right w:val="none" w:sz="0" w:space="0" w:color="auto"/>
      </w:divBdr>
    </w:div>
    <w:div w:id="718751008">
      <w:bodyDiv w:val="1"/>
      <w:marLeft w:val="0"/>
      <w:marRight w:val="0"/>
      <w:marTop w:val="0"/>
      <w:marBottom w:val="0"/>
      <w:divBdr>
        <w:top w:val="none" w:sz="0" w:space="0" w:color="auto"/>
        <w:left w:val="none" w:sz="0" w:space="0" w:color="auto"/>
        <w:bottom w:val="none" w:sz="0" w:space="0" w:color="auto"/>
        <w:right w:val="none" w:sz="0" w:space="0" w:color="auto"/>
      </w:divBdr>
      <w:divsChild>
        <w:div w:id="529879087">
          <w:marLeft w:val="0"/>
          <w:marRight w:val="0"/>
          <w:marTop w:val="0"/>
          <w:marBottom w:val="0"/>
          <w:divBdr>
            <w:top w:val="none" w:sz="0" w:space="0" w:color="auto"/>
            <w:left w:val="none" w:sz="0" w:space="0" w:color="auto"/>
            <w:bottom w:val="none" w:sz="0" w:space="0" w:color="auto"/>
            <w:right w:val="none" w:sz="0" w:space="0" w:color="auto"/>
          </w:divBdr>
        </w:div>
        <w:div w:id="1368871889">
          <w:marLeft w:val="0"/>
          <w:marRight w:val="0"/>
          <w:marTop w:val="0"/>
          <w:marBottom w:val="0"/>
          <w:divBdr>
            <w:top w:val="none" w:sz="0" w:space="0" w:color="auto"/>
            <w:left w:val="none" w:sz="0" w:space="0" w:color="auto"/>
            <w:bottom w:val="none" w:sz="0" w:space="0" w:color="auto"/>
            <w:right w:val="none" w:sz="0" w:space="0" w:color="auto"/>
          </w:divBdr>
          <w:divsChild>
            <w:div w:id="431390281">
              <w:marLeft w:val="0"/>
              <w:marRight w:val="0"/>
              <w:marTop w:val="0"/>
              <w:marBottom w:val="0"/>
              <w:divBdr>
                <w:top w:val="none" w:sz="0" w:space="0" w:color="auto"/>
                <w:left w:val="none" w:sz="0" w:space="0" w:color="auto"/>
                <w:bottom w:val="none" w:sz="0" w:space="0" w:color="auto"/>
                <w:right w:val="none" w:sz="0" w:space="0" w:color="auto"/>
              </w:divBdr>
              <w:divsChild>
                <w:div w:id="2015258141">
                  <w:marLeft w:val="0"/>
                  <w:marRight w:val="0"/>
                  <w:marTop w:val="0"/>
                  <w:marBottom w:val="0"/>
                  <w:divBdr>
                    <w:top w:val="none" w:sz="0" w:space="0" w:color="auto"/>
                    <w:left w:val="none" w:sz="0" w:space="0" w:color="auto"/>
                    <w:bottom w:val="none" w:sz="0" w:space="0" w:color="auto"/>
                    <w:right w:val="none" w:sz="0" w:space="0" w:color="auto"/>
                  </w:divBdr>
                  <w:divsChild>
                    <w:div w:id="1031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94954">
      <w:bodyDiv w:val="1"/>
      <w:marLeft w:val="0"/>
      <w:marRight w:val="0"/>
      <w:marTop w:val="0"/>
      <w:marBottom w:val="0"/>
      <w:divBdr>
        <w:top w:val="none" w:sz="0" w:space="0" w:color="auto"/>
        <w:left w:val="none" w:sz="0" w:space="0" w:color="auto"/>
        <w:bottom w:val="none" w:sz="0" w:space="0" w:color="auto"/>
        <w:right w:val="none" w:sz="0" w:space="0" w:color="auto"/>
      </w:divBdr>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29041909">
      <w:bodyDiv w:val="1"/>
      <w:marLeft w:val="0"/>
      <w:marRight w:val="0"/>
      <w:marTop w:val="0"/>
      <w:marBottom w:val="0"/>
      <w:divBdr>
        <w:top w:val="none" w:sz="0" w:space="0" w:color="auto"/>
        <w:left w:val="none" w:sz="0" w:space="0" w:color="auto"/>
        <w:bottom w:val="none" w:sz="0" w:space="0" w:color="auto"/>
        <w:right w:val="none" w:sz="0" w:space="0" w:color="auto"/>
      </w:divBdr>
      <w:divsChild>
        <w:div w:id="234902140">
          <w:marLeft w:val="0"/>
          <w:marRight w:val="0"/>
          <w:marTop w:val="0"/>
          <w:marBottom w:val="0"/>
          <w:divBdr>
            <w:top w:val="none" w:sz="0" w:space="0" w:color="auto"/>
            <w:left w:val="none" w:sz="0" w:space="0" w:color="auto"/>
            <w:bottom w:val="none" w:sz="0" w:space="0" w:color="auto"/>
            <w:right w:val="none" w:sz="0" w:space="0" w:color="auto"/>
          </w:divBdr>
        </w:div>
        <w:div w:id="1972899648">
          <w:marLeft w:val="0"/>
          <w:marRight w:val="0"/>
          <w:marTop w:val="0"/>
          <w:marBottom w:val="0"/>
          <w:divBdr>
            <w:top w:val="none" w:sz="0" w:space="0" w:color="auto"/>
            <w:left w:val="none" w:sz="0" w:space="0" w:color="auto"/>
            <w:bottom w:val="none" w:sz="0" w:space="0" w:color="auto"/>
            <w:right w:val="none" w:sz="0" w:space="0" w:color="auto"/>
          </w:divBdr>
        </w:div>
        <w:div w:id="597982189">
          <w:marLeft w:val="0"/>
          <w:marRight w:val="0"/>
          <w:marTop w:val="0"/>
          <w:marBottom w:val="0"/>
          <w:divBdr>
            <w:top w:val="none" w:sz="0" w:space="0" w:color="auto"/>
            <w:left w:val="none" w:sz="0" w:space="0" w:color="auto"/>
            <w:bottom w:val="none" w:sz="0" w:space="0" w:color="auto"/>
            <w:right w:val="none" w:sz="0" w:space="0" w:color="auto"/>
          </w:divBdr>
        </w:div>
        <w:div w:id="1412580091">
          <w:marLeft w:val="0"/>
          <w:marRight w:val="0"/>
          <w:marTop w:val="0"/>
          <w:marBottom w:val="0"/>
          <w:divBdr>
            <w:top w:val="none" w:sz="0" w:space="0" w:color="auto"/>
            <w:left w:val="none" w:sz="0" w:space="0" w:color="auto"/>
            <w:bottom w:val="none" w:sz="0" w:space="0" w:color="auto"/>
            <w:right w:val="none" w:sz="0" w:space="0" w:color="auto"/>
          </w:divBdr>
        </w:div>
      </w:divsChild>
    </w:div>
    <w:div w:id="730420680">
      <w:bodyDiv w:val="1"/>
      <w:marLeft w:val="0"/>
      <w:marRight w:val="0"/>
      <w:marTop w:val="0"/>
      <w:marBottom w:val="0"/>
      <w:divBdr>
        <w:top w:val="none" w:sz="0" w:space="0" w:color="auto"/>
        <w:left w:val="none" w:sz="0" w:space="0" w:color="auto"/>
        <w:bottom w:val="none" w:sz="0" w:space="0" w:color="auto"/>
        <w:right w:val="none" w:sz="0" w:space="0" w:color="auto"/>
      </w:divBdr>
    </w:div>
    <w:div w:id="730663380">
      <w:bodyDiv w:val="1"/>
      <w:marLeft w:val="0"/>
      <w:marRight w:val="0"/>
      <w:marTop w:val="0"/>
      <w:marBottom w:val="0"/>
      <w:divBdr>
        <w:top w:val="none" w:sz="0" w:space="0" w:color="auto"/>
        <w:left w:val="none" w:sz="0" w:space="0" w:color="auto"/>
        <w:bottom w:val="none" w:sz="0" w:space="0" w:color="auto"/>
        <w:right w:val="none" w:sz="0" w:space="0" w:color="auto"/>
      </w:divBdr>
    </w:div>
    <w:div w:id="7404467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42141019">
      <w:bodyDiv w:val="1"/>
      <w:marLeft w:val="0"/>
      <w:marRight w:val="0"/>
      <w:marTop w:val="0"/>
      <w:marBottom w:val="0"/>
      <w:divBdr>
        <w:top w:val="none" w:sz="0" w:space="0" w:color="auto"/>
        <w:left w:val="none" w:sz="0" w:space="0" w:color="auto"/>
        <w:bottom w:val="none" w:sz="0" w:space="0" w:color="auto"/>
        <w:right w:val="none" w:sz="0" w:space="0" w:color="auto"/>
      </w:divBdr>
    </w:div>
    <w:div w:id="747115426">
      <w:bodyDiv w:val="1"/>
      <w:marLeft w:val="0"/>
      <w:marRight w:val="0"/>
      <w:marTop w:val="0"/>
      <w:marBottom w:val="0"/>
      <w:divBdr>
        <w:top w:val="none" w:sz="0" w:space="0" w:color="auto"/>
        <w:left w:val="none" w:sz="0" w:space="0" w:color="auto"/>
        <w:bottom w:val="none" w:sz="0" w:space="0" w:color="auto"/>
        <w:right w:val="none" w:sz="0" w:space="0" w:color="auto"/>
      </w:divBdr>
    </w:div>
    <w:div w:id="755980689">
      <w:bodyDiv w:val="1"/>
      <w:marLeft w:val="0"/>
      <w:marRight w:val="0"/>
      <w:marTop w:val="0"/>
      <w:marBottom w:val="0"/>
      <w:divBdr>
        <w:top w:val="none" w:sz="0" w:space="0" w:color="auto"/>
        <w:left w:val="none" w:sz="0" w:space="0" w:color="auto"/>
        <w:bottom w:val="none" w:sz="0" w:space="0" w:color="auto"/>
        <w:right w:val="none" w:sz="0" w:space="0" w:color="auto"/>
      </w:divBdr>
      <w:divsChild>
        <w:div w:id="235405980">
          <w:marLeft w:val="0"/>
          <w:marRight w:val="0"/>
          <w:marTop w:val="0"/>
          <w:marBottom w:val="0"/>
          <w:divBdr>
            <w:top w:val="none" w:sz="0" w:space="0" w:color="auto"/>
            <w:left w:val="none" w:sz="0" w:space="0" w:color="auto"/>
            <w:bottom w:val="none" w:sz="0" w:space="0" w:color="auto"/>
            <w:right w:val="none" w:sz="0" w:space="0" w:color="auto"/>
          </w:divBdr>
          <w:divsChild>
            <w:div w:id="648290994">
              <w:marLeft w:val="0"/>
              <w:marRight w:val="0"/>
              <w:marTop w:val="0"/>
              <w:marBottom w:val="0"/>
              <w:divBdr>
                <w:top w:val="none" w:sz="0" w:space="0" w:color="auto"/>
                <w:left w:val="none" w:sz="0" w:space="0" w:color="auto"/>
                <w:bottom w:val="none" w:sz="0" w:space="0" w:color="auto"/>
                <w:right w:val="none" w:sz="0" w:space="0" w:color="auto"/>
              </w:divBdr>
              <w:divsChild>
                <w:div w:id="1032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25494">
      <w:bodyDiv w:val="1"/>
      <w:marLeft w:val="0"/>
      <w:marRight w:val="0"/>
      <w:marTop w:val="0"/>
      <w:marBottom w:val="0"/>
      <w:divBdr>
        <w:top w:val="none" w:sz="0" w:space="0" w:color="auto"/>
        <w:left w:val="none" w:sz="0" w:space="0" w:color="auto"/>
        <w:bottom w:val="none" w:sz="0" w:space="0" w:color="auto"/>
        <w:right w:val="none" w:sz="0" w:space="0" w:color="auto"/>
      </w:divBdr>
    </w:div>
    <w:div w:id="777287360">
      <w:bodyDiv w:val="1"/>
      <w:marLeft w:val="0"/>
      <w:marRight w:val="0"/>
      <w:marTop w:val="0"/>
      <w:marBottom w:val="0"/>
      <w:divBdr>
        <w:top w:val="none" w:sz="0" w:space="0" w:color="auto"/>
        <w:left w:val="none" w:sz="0" w:space="0" w:color="auto"/>
        <w:bottom w:val="none" w:sz="0" w:space="0" w:color="auto"/>
        <w:right w:val="none" w:sz="0" w:space="0" w:color="auto"/>
      </w:divBdr>
      <w:divsChild>
        <w:div w:id="285501442">
          <w:marLeft w:val="0"/>
          <w:marRight w:val="0"/>
          <w:marTop w:val="0"/>
          <w:marBottom w:val="0"/>
          <w:divBdr>
            <w:top w:val="none" w:sz="0" w:space="0" w:color="auto"/>
            <w:left w:val="none" w:sz="0" w:space="0" w:color="auto"/>
            <w:bottom w:val="none" w:sz="0" w:space="0" w:color="auto"/>
            <w:right w:val="none" w:sz="0" w:space="0" w:color="auto"/>
          </w:divBdr>
        </w:div>
        <w:div w:id="398332499">
          <w:marLeft w:val="0"/>
          <w:marRight w:val="0"/>
          <w:marTop w:val="0"/>
          <w:marBottom w:val="0"/>
          <w:divBdr>
            <w:top w:val="none" w:sz="0" w:space="0" w:color="auto"/>
            <w:left w:val="none" w:sz="0" w:space="0" w:color="auto"/>
            <w:bottom w:val="none" w:sz="0" w:space="0" w:color="auto"/>
            <w:right w:val="none" w:sz="0" w:space="0" w:color="auto"/>
          </w:divBdr>
          <w:divsChild>
            <w:div w:id="399913604">
              <w:marLeft w:val="0"/>
              <w:marRight w:val="0"/>
              <w:marTop w:val="0"/>
              <w:marBottom w:val="0"/>
              <w:divBdr>
                <w:top w:val="none" w:sz="0" w:space="0" w:color="auto"/>
                <w:left w:val="none" w:sz="0" w:space="0" w:color="auto"/>
                <w:bottom w:val="none" w:sz="0" w:space="0" w:color="auto"/>
                <w:right w:val="none" w:sz="0" w:space="0" w:color="auto"/>
              </w:divBdr>
              <w:divsChild>
                <w:div w:id="477264318">
                  <w:marLeft w:val="0"/>
                  <w:marRight w:val="0"/>
                  <w:marTop w:val="0"/>
                  <w:marBottom w:val="0"/>
                  <w:divBdr>
                    <w:top w:val="none" w:sz="0" w:space="0" w:color="auto"/>
                    <w:left w:val="none" w:sz="0" w:space="0" w:color="auto"/>
                    <w:bottom w:val="none" w:sz="0" w:space="0" w:color="auto"/>
                    <w:right w:val="none" w:sz="0" w:space="0" w:color="auto"/>
                  </w:divBdr>
                  <w:divsChild>
                    <w:div w:id="1097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81221">
      <w:bodyDiv w:val="1"/>
      <w:marLeft w:val="0"/>
      <w:marRight w:val="0"/>
      <w:marTop w:val="0"/>
      <w:marBottom w:val="0"/>
      <w:divBdr>
        <w:top w:val="none" w:sz="0" w:space="0" w:color="auto"/>
        <w:left w:val="none" w:sz="0" w:space="0" w:color="auto"/>
        <w:bottom w:val="none" w:sz="0" w:space="0" w:color="auto"/>
        <w:right w:val="none" w:sz="0" w:space="0" w:color="auto"/>
      </w:divBdr>
    </w:div>
    <w:div w:id="779691517">
      <w:bodyDiv w:val="1"/>
      <w:marLeft w:val="0"/>
      <w:marRight w:val="0"/>
      <w:marTop w:val="0"/>
      <w:marBottom w:val="0"/>
      <w:divBdr>
        <w:top w:val="none" w:sz="0" w:space="0" w:color="auto"/>
        <w:left w:val="none" w:sz="0" w:space="0" w:color="auto"/>
        <w:bottom w:val="none" w:sz="0" w:space="0" w:color="auto"/>
        <w:right w:val="none" w:sz="0" w:space="0" w:color="auto"/>
      </w:divBdr>
    </w:div>
    <w:div w:id="780732038">
      <w:bodyDiv w:val="1"/>
      <w:marLeft w:val="0"/>
      <w:marRight w:val="0"/>
      <w:marTop w:val="0"/>
      <w:marBottom w:val="0"/>
      <w:divBdr>
        <w:top w:val="none" w:sz="0" w:space="0" w:color="auto"/>
        <w:left w:val="none" w:sz="0" w:space="0" w:color="auto"/>
        <w:bottom w:val="none" w:sz="0" w:space="0" w:color="auto"/>
        <w:right w:val="none" w:sz="0" w:space="0" w:color="auto"/>
      </w:divBdr>
    </w:div>
    <w:div w:id="784151702">
      <w:bodyDiv w:val="1"/>
      <w:marLeft w:val="0"/>
      <w:marRight w:val="0"/>
      <w:marTop w:val="0"/>
      <w:marBottom w:val="0"/>
      <w:divBdr>
        <w:top w:val="none" w:sz="0" w:space="0" w:color="auto"/>
        <w:left w:val="none" w:sz="0" w:space="0" w:color="auto"/>
        <w:bottom w:val="none" w:sz="0" w:space="0" w:color="auto"/>
        <w:right w:val="none" w:sz="0" w:space="0" w:color="auto"/>
      </w:divBdr>
      <w:divsChild>
        <w:div w:id="1534878591">
          <w:marLeft w:val="0"/>
          <w:marRight w:val="0"/>
          <w:marTop w:val="0"/>
          <w:marBottom w:val="240"/>
          <w:divBdr>
            <w:top w:val="none" w:sz="0" w:space="0" w:color="auto"/>
            <w:left w:val="none" w:sz="0" w:space="0" w:color="auto"/>
            <w:bottom w:val="none" w:sz="0" w:space="0" w:color="auto"/>
            <w:right w:val="none" w:sz="0" w:space="0" w:color="auto"/>
          </w:divBdr>
          <w:divsChild>
            <w:div w:id="1695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790127037">
      <w:bodyDiv w:val="1"/>
      <w:marLeft w:val="0"/>
      <w:marRight w:val="0"/>
      <w:marTop w:val="0"/>
      <w:marBottom w:val="0"/>
      <w:divBdr>
        <w:top w:val="none" w:sz="0" w:space="0" w:color="auto"/>
        <w:left w:val="none" w:sz="0" w:space="0" w:color="auto"/>
        <w:bottom w:val="none" w:sz="0" w:space="0" w:color="auto"/>
        <w:right w:val="none" w:sz="0" w:space="0" w:color="auto"/>
      </w:divBdr>
      <w:divsChild>
        <w:div w:id="2103142262">
          <w:marLeft w:val="0"/>
          <w:marRight w:val="0"/>
          <w:marTop w:val="0"/>
          <w:marBottom w:val="0"/>
          <w:divBdr>
            <w:top w:val="none" w:sz="0" w:space="0" w:color="auto"/>
            <w:left w:val="none" w:sz="0" w:space="0" w:color="auto"/>
            <w:bottom w:val="none" w:sz="0" w:space="0" w:color="auto"/>
            <w:right w:val="none" w:sz="0" w:space="0" w:color="auto"/>
          </w:divBdr>
          <w:divsChild>
            <w:div w:id="1032807774">
              <w:marLeft w:val="0"/>
              <w:marRight w:val="0"/>
              <w:marTop w:val="0"/>
              <w:marBottom w:val="0"/>
              <w:divBdr>
                <w:top w:val="none" w:sz="0" w:space="0" w:color="auto"/>
                <w:left w:val="none" w:sz="0" w:space="0" w:color="auto"/>
                <w:bottom w:val="none" w:sz="0" w:space="0" w:color="auto"/>
                <w:right w:val="none" w:sz="0" w:space="0" w:color="auto"/>
              </w:divBdr>
              <w:divsChild>
                <w:div w:id="20894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5635">
      <w:bodyDiv w:val="1"/>
      <w:marLeft w:val="0"/>
      <w:marRight w:val="0"/>
      <w:marTop w:val="0"/>
      <w:marBottom w:val="0"/>
      <w:divBdr>
        <w:top w:val="none" w:sz="0" w:space="0" w:color="auto"/>
        <w:left w:val="none" w:sz="0" w:space="0" w:color="auto"/>
        <w:bottom w:val="none" w:sz="0" w:space="0" w:color="auto"/>
        <w:right w:val="none" w:sz="0" w:space="0" w:color="auto"/>
      </w:divBdr>
    </w:div>
    <w:div w:id="802231788">
      <w:bodyDiv w:val="1"/>
      <w:marLeft w:val="0"/>
      <w:marRight w:val="0"/>
      <w:marTop w:val="0"/>
      <w:marBottom w:val="0"/>
      <w:divBdr>
        <w:top w:val="none" w:sz="0" w:space="0" w:color="auto"/>
        <w:left w:val="none" w:sz="0" w:space="0" w:color="auto"/>
        <w:bottom w:val="none" w:sz="0" w:space="0" w:color="auto"/>
        <w:right w:val="none" w:sz="0" w:space="0" w:color="auto"/>
      </w:divBdr>
    </w:div>
    <w:div w:id="802964500">
      <w:bodyDiv w:val="1"/>
      <w:marLeft w:val="0"/>
      <w:marRight w:val="0"/>
      <w:marTop w:val="0"/>
      <w:marBottom w:val="0"/>
      <w:divBdr>
        <w:top w:val="none" w:sz="0" w:space="0" w:color="auto"/>
        <w:left w:val="none" w:sz="0" w:space="0" w:color="auto"/>
        <w:bottom w:val="none" w:sz="0" w:space="0" w:color="auto"/>
        <w:right w:val="none" w:sz="0" w:space="0" w:color="auto"/>
      </w:divBdr>
    </w:div>
    <w:div w:id="804157666">
      <w:bodyDiv w:val="1"/>
      <w:marLeft w:val="0"/>
      <w:marRight w:val="0"/>
      <w:marTop w:val="0"/>
      <w:marBottom w:val="0"/>
      <w:divBdr>
        <w:top w:val="none" w:sz="0" w:space="0" w:color="auto"/>
        <w:left w:val="none" w:sz="0" w:space="0" w:color="auto"/>
        <w:bottom w:val="none" w:sz="0" w:space="0" w:color="auto"/>
        <w:right w:val="none" w:sz="0" w:space="0" w:color="auto"/>
      </w:divBdr>
    </w:div>
    <w:div w:id="807935077">
      <w:bodyDiv w:val="1"/>
      <w:marLeft w:val="0"/>
      <w:marRight w:val="0"/>
      <w:marTop w:val="0"/>
      <w:marBottom w:val="0"/>
      <w:divBdr>
        <w:top w:val="none" w:sz="0" w:space="0" w:color="auto"/>
        <w:left w:val="none" w:sz="0" w:space="0" w:color="auto"/>
        <w:bottom w:val="none" w:sz="0" w:space="0" w:color="auto"/>
        <w:right w:val="none" w:sz="0" w:space="0" w:color="auto"/>
      </w:divBdr>
      <w:divsChild>
        <w:div w:id="996616656">
          <w:marLeft w:val="0"/>
          <w:marRight w:val="0"/>
          <w:marTop w:val="0"/>
          <w:marBottom w:val="0"/>
          <w:divBdr>
            <w:top w:val="none" w:sz="0" w:space="0" w:color="auto"/>
            <w:left w:val="none" w:sz="0" w:space="0" w:color="auto"/>
            <w:bottom w:val="none" w:sz="0" w:space="0" w:color="auto"/>
            <w:right w:val="none" w:sz="0" w:space="0" w:color="auto"/>
          </w:divBdr>
          <w:divsChild>
            <w:div w:id="1486628208">
              <w:marLeft w:val="0"/>
              <w:marRight w:val="0"/>
              <w:marTop w:val="0"/>
              <w:marBottom w:val="0"/>
              <w:divBdr>
                <w:top w:val="none" w:sz="0" w:space="0" w:color="auto"/>
                <w:left w:val="none" w:sz="0" w:space="0" w:color="auto"/>
                <w:bottom w:val="none" w:sz="0" w:space="0" w:color="auto"/>
                <w:right w:val="none" w:sz="0" w:space="0" w:color="auto"/>
              </w:divBdr>
              <w:divsChild>
                <w:div w:id="5304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45826199">
      <w:bodyDiv w:val="1"/>
      <w:marLeft w:val="0"/>
      <w:marRight w:val="0"/>
      <w:marTop w:val="0"/>
      <w:marBottom w:val="0"/>
      <w:divBdr>
        <w:top w:val="none" w:sz="0" w:space="0" w:color="auto"/>
        <w:left w:val="none" w:sz="0" w:space="0" w:color="auto"/>
        <w:bottom w:val="none" w:sz="0" w:space="0" w:color="auto"/>
        <w:right w:val="none" w:sz="0" w:space="0" w:color="auto"/>
      </w:divBdr>
    </w:div>
    <w:div w:id="851188277">
      <w:bodyDiv w:val="1"/>
      <w:marLeft w:val="0"/>
      <w:marRight w:val="0"/>
      <w:marTop w:val="0"/>
      <w:marBottom w:val="0"/>
      <w:divBdr>
        <w:top w:val="none" w:sz="0" w:space="0" w:color="auto"/>
        <w:left w:val="none" w:sz="0" w:space="0" w:color="auto"/>
        <w:bottom w:val="none" w:sz="0" w:space="0" w:color="auto"/>
        <w:right w:val="none" w:sz="0" w:space="0" w:color="auto"/>
      </w:divBdr>
    </w:div>
    <w:div w:id="855075878">
      <w:bodyDiv w:val="1"/>
      <w:marLeft w:val="0"/>
      <w:marRight w:val="0"/>
      <w:marTop w:val="0"/>
      <w:marBottom w:val="0"/>
      <w:divBdr>
        <w:top w:val="none" w:sz="0" w:space="0" w:color="auto"/>
        <w:left w:val="none" w:sz="0" w:space="0" w:color="auto"/>
        <w:bottom w:val="none" w:sz="0" w:space="0" w:color="auto"/>
        <w:right w:val="none" w:sz="0" w:space="0" w:color="auto"/>
      </w:divBdr>
    </w:div>
    <w:div w:id="855386433">
      <w:bodyDiv w:val="1"/>
      <w:marLeft w:val="0"/>
      <w:marRight w:val="0"/>
      <w:marTop w:val="0"/>
      <w:marBottom w:val="0"/>
      <w:divBdr>
        <w:top w:val="none" w:sz="0" w:space="0" w:color="auto"/>
        <w:left w:val="none" w:sz="0" w:space="0" w:color="auto"/>
        <w:bottom w:val="none" w:sz="0" w:space="0" w:color="auto"/>
        <w:right w:val="none" w:sz="0" w:space="0" w:color="auto"/>
      </w:divBdr>
    </w:div>
    <w:div w:id="859204964">
      <w:bodyDiv w:val="1"/>
      <w:marLeft w:val="0"/>
      <w:marRight w:val="0"/>
      <w:marTop w:val="0"/>
      <w:marBottom w:val="0"/>
      <w:divBdr>
        <w:top w:val="none" w:sz="0" w:space="0" w:color="auto"/>
        <w:left w:val="none" w:sz="0" w:space="0" w:color="auto"/>
        <w:bottom w:val="none" w:sz="0" w:space="0" w:color="auto"/>
        <w:right w:val="none" w:sz="0" w:space="0" w:color="auto"/>
      </w:divBdr>
    </w:div>
    <w:div w:id="860702520">
      <w:bodyDiv w:val="1"/>
      <w:marLeft w:val="0"/>
      <w:marRight w:val="0"/>
      <w:marTop w:val="0"/>
      <w:marBottom w:val="0"/>
      <w:divBdr>
        <w:top w:val="none" w:sz="0" w:space="0" w:color="auto"/>
        <w:left w:val="none" w:sz="0" w:space="0" w:color="auto"/>
        <w:bottom w:val="none" w:sz="0" w:space="0" w:color="auto"/>
        <w:right w:val="none" w:sz="0" w:space="0" w:color="auto"/>
      </w:divBdr>
    </w:div>
    <w:div w:id="861168737">
      <w:bodyDiv w:val="1"/>
      <w:marLeft w:val="0"/>
      <w:marRight w:val="0"/>
      <w:marTop w:val="0"/>
      <w:marBottom w:val="0"/>
      <w:divBdr>
        <w:top w:val="none" w:sz="0" w:space="0" w:color="auto"/>
        <w:left w:val="none" w:sz="0" w:space="0" w:color="auto"/>
        <w:bottom w:val="none" w:sz="0" w:space="0" w:color="auto"/>
        <w:right w:val="none" w:sz="0" w:space="0" w:color="auto"/>
      </w:divBdr>
    </w:div>
    <w:div w:id="868838593">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879169548">
      <w:bodyDiv w:val="1"/>
      <w:marLeft w:val="0"/>
      <w:marRight w:val="0"/>
      <w:marTop w:val="0"/>
      <w:marBottom w:val="0"/>
      <w:divBdr>
        <w:top w:val="none" w:sz="0" w:space="0" w:color="auto"/>
        <w:left w:val="none" w:sz="0" w:space="0" w:color="auto"/>
        <w:bottom w:val="none" w:sz="0" w:space="0" w:color="auto"/>
        <w:right w:val="none" w:sz="0" w:space="0" w:color="auto"/>
      </w:divBdr>
    </w:div>
    <w:div w:id="901066958">
      <w:bodyDiv w:val="1"/>
      <w:marLeft w:val="0"/>
      <w:marRight w:val="0"/>
      <w:marTop w:val="0"/>
      <w:marBottom w:val="0"/>
      <w:divBdr>
        <w:top w:val="none" w:sz="0" w:space="0" w:color="auto"/>
        <w:left w:val="none" w:sz="0" w:space="0" w:color="auto"/>
        <w:bottom w:val="none" w:sz="0" w:space="0" w:color="auto"/>
        <w:right w:val="none" w:sz="0" w:space="0" w:color="auto"/>
      </w:divBdr>
    </w:div>
    <w:div w:id="902912236">
      <w:bodyDiv w:val="1"/>
      <w:marLeft w:val="0"/>
      <w:marRight w:val="0"/>
      <w:marTop w:val="0"/>
      <w:marBottom w:val="0"/>
      <w:divBdr>
        <w:top w:val="none" w:sz="0" w:space="0" w:color="auto"/>
        <w:left w:val="none" w:sz="0" w:space="0" w:color="auto"/>
        <w:bottom w:val="none" w:sz="0" w:space="0" w:color="auto"/>
        <w:right w:val="none" w:sz="0" w:space="0" w:color="auto"/>
      </w:divBdr>
    </w:div>
    <w:div w:id="906384346">
      <w:bodyDiv w:val="1"/>
      <w:marLeft w:val="0"/>
      <w:marRight w:val="0"/>
      <w:marTop w:val="0"/>
      <w:marBottom w:val="0"/>
      <w:divBdr>
        <w:top w:val="none" w:sz="0" w:space="0" w:color="auto"/>
        <w:left w:val="none" w:sz="0" w:space="0" w:color="auto"/>
        <w:bottom w:val="none" w:sz="0" w:space="0" w:color="auto"/>
        <w:right w:val="none" w:sz="0" w:space="0" w:color="auto"/>
      </w:divBdr>
      <w:divsChild>
        <w:div w:id="795222450">
          <w:marLeft w:val="0"/>
          <w:marRight w:val="0"/>
          <w:marTop w:val="0"/>
          <w:marBottom w:val="0"/>
          <w:divBdr>
            <w:top w:val="none" w:sz="0" w:space="0" w:color="auto"/>
            <w:left w:val="none" w:sz="0" w:space="0" w:color="auto"/>
            <w:bottom w:val="none" w:sz="0" w:space="0" w:color="auto"/>
            <w:right w:val="none" w:sz="0" w:space="0" w:color="auto"/>
          </w:divBdr>
        </w:div>
      </w:divsChild>
    </w:div>
    <w:div w:id="907954236">
      <w:bodyDiv w:val="1"/>
      <w:marLeft w:val="0"/>
      <w:marRight w:val="0"/>
      <w:marTop w:val="0"/>
      <w:marBottom w:val="0"/>
      <w:divBdr>
        <w:top w:val="none" w:sz="0" w:space="0" w:color="auto"/>
        <w:left w:val="none" w:sz="0" w:space="0" w:color="auto"/>
        <w:bottom w:val="none" w:sz="0" w:space="0" w:color="auto"/>
        <w:right w:val="none" w:sz="0" w:space="0" w:color="auto"/>
      </w:divBdr>
    </w:div>
    <w:div w:id="909802554">
      <w:bodyDiv w:val="1"/>
      <w:marLeft w:val="0"/>
      <w:marRight w:val="0"/>
      <w:marTop w:val="0"/>
      <w:marBottom w:val="0"/>
      <w:divBdr>
        <w:top w:val="none" w:sz="0" w:space="0" w:color="auto"/>
        <w:left w:val="none" w:sz="0" w:space="0" w:color="auto"/>
        <w:bottom w:val="none" w:sz="0" w:space="0" w:color="auto"/>
        <w:right w:val="none" w:sz="0" w:space="0" w:color="auto"/>
      </w:divBdr>
    </w:div>
    <w:div w:id="909968073">
      <w:bodyDiv w:val="1"/>
      <w:marLeft w:val="0"/>
      <w:marRight w:val="0"/>
      <w:marTop w:val="0"/>
      <w:marBottom w:val="0"/>
      <w:divBdr>
        <w:top w:val="none" w:sz="0" w:space="0" w:color="auto"/>
        <w:left w:val="none" w:sz="0" w:space="0" w:color="auto"/>
        <w:bottom w:val="none" w:sz="0" w:space="0" w:color="auto"/>
        <w:right w:val="none" w:sz="0" w:space="0" w:color="auto"/>
      </w:divBdr>
      <w:divsChild>
        <w:div w:id="480968935">
          <w:marLeft w:val="0"/>
          <w:marRight w:val="0"/>
          <w:marTop w:val="0"/>
          <w:marBottom w:val="0"/>
          <w:divBdr>
            <w:top w:val="none" w:sz="0" w:space="0" w:color="auto"/>
            <w:left w:val="none" w:sz="0" w:space="0" w:color="auto"/>
            <w:bottom w:val="none" w:sz="0" w:space="0" w:color="auto"/>
            <w:right w:val="none" w:sz="0" w:space="0" w:color="auto"/>
          </w:divBdr>
          <w:divsChild>
            <w:div w:id="1593122969">
              <w:marLeft w:val="0"/>
              <w:marRight w:val="0"/>
              <w:marTop w:val="0"/>
              <w:marBottom w:val="0"/>
              <w:divBdr>
                <w:top w:val="none" w:sz="0" w:space="0" w:color="auto"/>
                <w:left w:val="none" w:sz="0" w:space="0" w:color="auto"/>
                <w:bottom w:val="none" w:sz="0" w:space="0" w:color="auto"/>
                <w:right w:val="none" w:sz="0" w:space="0" w:color="auto"/>
              </w:divBdr>
              <w:divsChild>
                <w:div w:id="18858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4397">
      <w:bodyDiv w:val="1"/>
      <w:marLeft w:val="0"/>
      <w:marRight w:val="0"/>
      <w:marTop w:val="0"/>
      <w:marBottom w:val="0"/>
      <w:divBdr>
        <w:top w:val="none" w:sz="0" w:space="0" w:color="auto"/>
        <w:left w:val="none" w:sz="0" w:space="0" w:color="auto"/>
        <w:bottom w:val="none" w:sz="0" w:space="0" w:color="auto"/>
        <w:right w:val="none" w:sz="0" w:space="0" w:color="auto"/>
      </w:divBdr>
    </w:div>
    <w:div w:id="916130857">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18828621">
      <w:bodyDiv w:val="1"/>
      <w:marLeft w:val="0"/>
      <w:marRight w:val="0"/>
      <w:marTop w:val="0"/>
      <w:marBottom w:val="0"/>
      <w:divBdr>
        <w:top w:val="none" w:sz="0" w:space="0" w:color="auto"/>
        <w:left w:val="none" w:sz="0" w:space="0" w:color="auto"/>
        <w:bottom w:val="none" w:sz="0" w:space="0" w:color="auto"/>
        <w:right w:val="none" w:sz="0" w:space="0" w:color="auto"/>
      </w:divBdr>
    </w:div>
    <w:div w:id="927734689">
      <w:bodyDiv w:val="1"/>
      <w:marLeft w:val="0"/>
      <w:marRight w:val="0"/>
      <w:marTop w:val="0"/>
      <w:marBottom w:val="0"/>
      <w:divBdr>
        <w:top w:val="none" w:sz="0" w:space="0" w:color="auto"/>
        <w:left w:val="none" w:sz="0" w:space="0" w:color="auto"/>
        <w:bottom w:val="none" w:sz="0" w:space="0" w:color="auto"/>
        <w:right w:val="none" w:sz="0" w:space="0" w:color="auto"/>
      </w:divBdr>
    </w:div>
    <w:div w:id="929121751">
      <w:bodyDiv w:val="1"/>
      <w:marLeft w:val="0"/>
      <w:marRight w:val="0"/>
      <w:marTop w:val="0"/>
      <w:marBottom w:val="0"/>
      <w:divBdr>
        <w:top w:val="none" w:sz="0" w:space="0" w:color="auto"/>
        <w:left w:val="none" w:sz="0" w:space="0" w:color="auto"/>
        <w:bottom w:val="none" w:sz="0" w:space="0" w:color="auto"/>
        <w:right w:val="none" w:sz="0" w:space="0" w:color="auto"/>
      </w:divBdr>
    </w:div>
    <w:div w:id="930092283">
      <w:bodyDiv w:val="1"/>
      <w:marLeft w:val="0"/>
      <w:marRight w:val="0"/>
      <w:marTop w:val="0"/>
      <w:marBottom w:val="0"/>
      <w:divBdr>
        <w:top w:val="none" w:sz="0" w:space="0" w:color="auto"/>
        <w:left w:val="none" w:sz="0" w:space="0" w:color="auto"/>
        <w:bottom w:val="none" w:sz="0" w:space="0" w:color="auto"/>
        <w:right w:val="none" w:sz="0" w:space="0" w:color="auto"/>
      </w:divBdr>
      <w:divsChild>
        <w:div w:id="388460024">
          <w:marLeft w:val="0"/>
          <w:marRight w:val="0"/>
          <w:marTop w:val="0"/>
          <w:marBottom w:val="0"/>
          <w:divBdr>
            <w:top w:val="none" w:sz="0" w:space="0" w:color="auto"/>
            <w:left w:val="none" w:sz="0" w:space="0" w:color="auto"/>
            <w:bottom w:val="none" w:sz="0" w:space="0" w:color="auto"/>
            <w:right w:val="none" w:sz="0" w:space="0" w:color="auto"/>
          </w:divBdr>
        </w:div>
        <w:div w:id="440149790">
          <w:marLeft w:val="0"/>
          <w:marRight w:val="0"/>
          <w:marTop w:val="0"/>
          <w:marBottom w:val="0"/>
          <w:divBdr>
            <w:top w:val="none" w:sz="0" w:space="0" w:color="auto"/>
            <w:left w:val="none" w:sz="0" w:space="0" w:color="auto"/>
            <w:bottom w:val="none" w:sz="0" w:space="0" w:color="auto"/>
            <w:right w:val="none" w:sz="0" w:space="0" w:color="auto"/>
          </w:divBdr>
        </w:div>
        <w:div w:id="442502647">
          <w:marLeft w:val="0"/>
          <w:marRight w:val="0"/>
          <w:marTop w:val="0"/>
          <w:marBottom w:val="0"/>
          <w:divBdr>
            <w:top w:val="none" w:sz="0" w:space="0" w:color="auto"/>
            <w:left w:val="none" w:sz="0" w:space="0" w:color="auto"/>
            <w:bottom w:val="none" w:sz="0" w:space="0" w:color="auto"/>
            <w:right w:val="none" w:sz="0" w:space="0" w:color="auto"/>
          </w:divBdr>
        </w:div>
        <w:div w:id="1142189643">
          <w:marLeft w:val="0"/>
          <w:marRight w:val="0"/>
          <w:marTop w:val="0"/>
          <w:marBottom w:val="0"/>
          <w:divBdr>
            <w:top w:val="none" w:sz="0" w:space="0" w:color="auto"/>
            <w:left w:val="none" w:sz="0" w:space="0" w:color="auto"/>
            <w:bottom w:val="none" w:sz="0" w:space="0" w:color="auto"/>
            <w:right w:val="none" w:sz="0" w:space="0" w:color="auto"/>
          </w:divBdr>
        </w:div>
        <w:div w:id="1193104915">
          <w:marLeft w:val="0"/>
          <w:marRight w:val="0"/>
          <w:marTop w:val="0"/>
          <w:marBottom w:val="0"/>
          <w:divBdr>
            <w:top w:val="none" w:sz="0" w:space="0" w:color="auto"/>
            <w:left w:val="none" w:sz="0" w:space="0" w:color="auto"/>
            <w:bottom w:val="none" w:sz="0" w:space="0" w:color="auto"/>
            <w:right w:val="none" w:sz="0" w:space="0" w:color="auto"/>
          </w:divBdr>
        </w:div>
        <w:div w:id="1227182893">
          <w:marLeft w:val="0"/>
          <w:marRight w:val="0"/>
          <w:marTop w:val="0"/>
          <w:marBottom w:val="0"/>
          <w:divBdr>
            <w:top w:val="none" w:sz="0" w:space="0" w:color="auto"/>
            <w:left w:val="none" w:sz="0" w:space="0" w:color="auto"/>
            <w:bottom w:val="none" w:sz="0" w:space="0" w:color="auto"/>
            <w:right w:val="none" w:sz="0" w:space="0" w:color="auto"/>
          </w:divBdr>
        </w:div>
        <w:div w:id="1274752921">
          <w:marLeft w:val="0"/>
          <w:marRight w:val="0"/>
          <w:marTop w:val="0"/>
          <w:marBottom w:val="0"/>
          <w:divBdr>
            <w:top w:val="none" w:sz="0" w:space="0" w:color="auto"/>
            <w:left w:val="none" w:sz="0" w:space="0" w:color="auto"/>
            <w:bottom w:val="none" w:sz="0" w:space="0" w:color="auto"/>
            <w:right w:val="none" w:sz="0" w:space="0" w:color="auto"/>
          </w:divBdr>
        </w:div>
        <w:div w:id="1586957121">
          <w:marLeft w:val="0"/>
          <w:marRight w:val="0"/>
          <w:marTop w:val="0"/>
          <w:marBottom w:val="0"/>
          <w:divBdr>
            <w:top w:val="none" w:sz="0" w:space="0" w:color="auto"/>
            <w:left w:val="none" w:sz="0" w:space="0" w:color="auto"/>
            <w:bottom w:val="none" w:sz="0" w:space="0" w:color="auto"/>
            <w:right w:val="none" w:sz="0" w:space="0" w:color="auto"/>
          </w:divBdr>
        </w:div>
        <w:div w:id="2094349467">
          <w:marLeft w:val="0"/>
          <w:marRight w:val="0"/>
          <w:marTop w:val="0"/>
          <w:marBottom w:val="0"/>
          <w:divBdr>
            <w:top w:val="none" w:sz="0" w:space="0" w:color="auto"/>
            <w:left w:val="none" w:sz="0" w:space="0" w:color="auto"/>
            <w:bottom w:val="none" w:sz="0" w:space="0" w:color="auto"/>
            <w:right w:val="none" w:sz="0" w:space="0" w:color="auto"/>
          </w:divBdr>
        </w:div>
      </w:divsChild>
    </w:div>
    <w:div w:id="933902110">
      <w:bodyDiv w:val="1"/>
      <w:marLeft w:val="0"/>
      <w:marRight w:val="0"/>
      <w:marTop w:val="0"/>
      <w:marBottom w:val="0"/>
      <w:divBdr>
        <w:top w:val="none" w:sz="0" w:space="0" w:color="auto"/>
        <w:left w:val="none" w:sz="0" w:space="0" w:color="auto"/>
        <w:bottom w:val="none" w:sz="0" w:space="0" w:color="auto"/>
        <w:right w:val="none" w:sz="0" w:space="0" w:color="auto"/>
      </w:divBdr>
      <w:divsChild>
        <w:div w:id="874661838">
          <w:marLeft w:val="0"/>
          <w:marRight w:val="0"/>
          <w:marTop w:val="0"/>
          <w:marBottom w:val="0"/>
          <w:divBdr>
            <w:top w:val="none" w:sz="0" w:space="0" w:color="auto"/>
            <w:left w:val="none" w:sz="0" w:space="0" w:color="auto"/>
            <w:bottom w:val="none" w:sz="0" w:space="0" w:color="auto"/>
            <w:right w:val="none" w:sz="0" w:space="0" w:color="auto"/>
          </w:divBdr>
        </w:div>
      </w:divsChild>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939143086">
      <w:bodyDiv w:val="1"/>
      <w:marLeft w:val="0"/>
      <w:marRight w:val="0"/>
      <w:marTop w:val="0"/>
      <w:marBottom w:val="0"/>
      <w:divBdr>
        <w:top w:val="none" w:sz="0" w:space="0" w:color="auto"/>
        <w:left w:val="none" w:sz="0" w:space="0" w:color="auto"/>
        <w:bottom w:val="none" w:sz="0" w:space="0" w:color="auto"/>
        <w:right w:val="none" w:sz="0" w:space="0" w:color="auto"/>
      </w:divBdr>
    </w:div>
    <w:div w:id="939265560">
      <w:bodyDiv w:val="1"/>
      <w:marLeft w:val="0"/>
      <w:marRight w:val="0"/>
      <w:marTop w:val="0"/>
      <w:marBottom w:val="0"/>
      <w:divBdr>
        <w:top w:val="none" w:sz="0" w:space="0" w:color="auto"/>
        <w:left w:val="none" w:sz="0" w:space="0" w:color="auto"/>
        <w:bottom w:val="none" w:sz="0" w:space="0" w:color="auto"/>
        <w:right w:val="none" w:sz="0" w:space="0" w:color="auto"/>
      </w:divBdr>
    </w:div>
    <w:div w:id="940651345">
      <w:bodyDiv w:val="1"/>
      <w:marLeft w:val="0"/>
      <w:marRight w:val="0"/>
      <w:marTop w:val="0"/>
      <w:marBottom w:val="0"/>
      <w:divBdr>
        <w:top w:val="none" w:sz="0" w:space="0" w:color="auto"/>
        <w:left w:val="none" w:sz="0" w:space="0" w:color="auto"/>
        <w:bottom w:val="none" w:sz="0" w:space="0" w:color="auto"/>
        <w:right w:val="none" w:sz="0" w:space="0" w:color="auto"/>
      </w:divBdr>
    </w:div>
    <w:div w:id="942111575">
      <w:bodyDiv w:val="1"/>
      <w:marLeft w:val="0"/>
      <w:marRight w:val="0"/>
      <w:marTop w:val="0"/>
      <w:marBottom w:val="0"/>
      <w:divBdr>
        <w:top w:val="none" w:sz="0" w:space="0" w:color="auto"/>
        <w:left w:val="none" w:sz="0" w:space="0" w:color="auto"/>
        <w:bottom w:val="none" w:sz="0" w:space="0" w:color="auto"/>
        <w:right w:val="none" w:sz="0" w:space="0" w:color="auto"/>
      </w:divBdr>
      <w:divsChild>
        <w:div w:id="1066028792">
          <w:marLeft w:val="0"/>
          <w:marRight w:val="0"/>
          <w:marTop w:val="0"/>
          <w:marBottom w:val="0"/>
          <w:divBdr>
            <w:top w:val="none" w:sz="0" w:space="0" w:color="auto"/>
            <w:left w:val="none" w:sz="0" w:space="0" w:color="auto"/>
            <w:bottom w:val="none" w:sz="0" w:space="0" w:color="auto"/>
            <w:right w:val="none" w:sz="0" w:space="0" w:color="auto"/>
          </w:divBdr>
        </w:div>
        <w:div w:id="473566775">
          <w:marLeft w:val="0"/>
          <w:marRight w:val="0"/>
          <w:marTop w:val="0"/>
          <w:marBottom w:val="0"/>
          <w:divBdr>
            <w:top w:val="none" w:sz="0" w:space="0" w:color="auto"/>
            <w:left w:val="none" w:sz="0" w:space="0" w:color="auto"/>
            <w:bottom w:val="none" w:sz="0" w:space="0" w:color="auto"/>
            <w:right w:val="none" w:sz="0" w:space="0" w:color="auto"/>
          </w:divBdr>
        </w:div>
        <w:div w:id="1311396809">
          <w:marLeft w:val="0"/>
          <w:marRight w:val="0"/>
          <w:marTop w:val="0"/>
          <w:marBottom w:val="0"/>
          <w:divBdr>
            <w:top w:val="none" w:sz="0" w:space="0" w:color="auto"/>
            <w:left w:val="none" w:sz="0" w:space="0" w:color="auto"/>
            <w:bottom w:val="none" w:sz="0" w:space="0" w:color="auto"/>
            <w:right w:val="none" w:sz="0" w:space="0" w:color="auto"/>
          </w:divBdr>
        </w:div>
        <w:div w:id="1922132399">
          <w:marLeft w:val="0"/>
          <w:marRight w:val="0"/>
          <w:marTop w:val="0"/>
          <w:marBottom w:val="0"/>
          <w:divBdr>
            <w:top w:val="none" w:sz="0" w:space="0" w:color="auto"/>
            <w:left w:val="none" w:sz="0" w:space="0" w:color="auto"/>
            <w:bottom w:val="none" w:sz="0" w:space="0" w:color="auto"/>
            <w:right w:val="none" w:sz="0" w:space="0" w:color="auto"/>
          </w:divBdr>
        </w:div>
        <w:div w:id="2115861642">
          <w:marLeft w:val="0"/>
          <w:marRight w:val="0"/>
          <w:marTop w:val="0"/>
          <w:marBottom w:val="0"/>
          <w:divBdr>
            <w:top w:val="none" w:sz="0" w:space="0" w:color="auto"/>
            <w:left w:val="none" w:sz="0" w:space="0" w:color="auto"/>
            <w:bottom w:val="none" w:sz="0" w:space="0" w:color="auto"/>
            <w:right w:val="none" w:sz="0" w:space="0" w:color="auto"/>
          </w:divBdr>
        </w:div>
        <w:div w:id="1546213039">
          <w:marLeft w:val="0"/>
          <w:marRight w:val="0"/>
          <w:marTop w:val="0"/>
          <w:marBottom w:val="0"/>
          <w:divBdr>
            <w:top w:val="none" w:sz="0" w:space="0" w:color="auto"/>
            <w:left w:val="none" w:sz="0" w:space="0" w:color="auto"/>
            <w:bottom w:val="none" w:sz="0" w:space="0" w:color="auto"/>
            <w:right w:val="none" w:sz="0" w:space="0" w:color="auto"/>
          </w:divBdr>
        </w:div>
        <w:div w:id="674572422">
          <w:marLeft w:val="0"/>
          <w:marRight w:val="0"/>
          <w:marTop w:val="0"/>
          <w:marBottom w:val="0"/>
          <w:divBdr>
            <w:top w:val="none" w:sz="0" w:space="0" w:color="auto"/>
            <w:left w:val="none" w:sz="0" w:space="0" w:color="auto"/>
            <w:bottom w:val="none" w:sz="0" w:space="0" w:color="auto"/>
            <w:right w:val="none" w:sz="0" w:space="0" w:color="auto"/>
          </w:divBdr>
        </w:div>
        <w:div w:id="1066300910">
          <w:marLeft w:val="0"/>
          <w:marRight w:val="0"/>
          <w:marTop w:val="0"/>
          <w:marBottom w:val="0"/>
          <w:divBdr>
            <w:top w:val="none" w:sz="0" w:space="0" w:color="auto"/>
            <w:left w:val="none" w:sz="0" w:space="0" w:color="auto"/>
            <w:bottom w:val="none" w:sz="0" w:space="0" w:color="auto"/>
            <w:right w:val="none" w:sz="0" w:space="0" w:color="auto"/>
          </w:divBdr>
        </w:div>
        <w:div w:id="1598949527">
          <w:marLeft w:val="0"/>
          <w:marRight w:val="0"/>
          <w:marTop w:val="0"/>
          <w:marBottom w:val="0"/>
          <w:divBdr>
            <w:top w:val="none" w:sz="0" w:space="0" w:color="auto"/>
            <w:left w:val="none" w:sz="0" w:space="0" w:color="auto"/>
            <w:bottom w:val="none" w:sz="0" w:space="0" w:color="auto"/>
            <w:right w:val="none" w:sz="0" w:space="0" w:color="auto"/>
          </w:divBdr>
        </w:div>
        <w:div w:id="105317494">
          <w:marLeft w:val="0"/>
          <w:marRight w:val="0"/>
          <w:marTop w:val="0"/>
          <w:marBottom w:val="0"/>
          <w:divBdr>
            <w:top w:val="none" w:sz="0" w:space="0" w:color="auto"/>
            <w:left w:val="none" w:sz="0" w:space="0" w:color="auto"/>
            <w:bottom w:val="none" w:sz="0" w:space="0" w:color="auto"/>
            <w:right w:val="none" w:sz="0" w:space="0" w:color="auto"/>
          </w:divBdr>
        </w:div>
      </w:divsChild>
    </w:div>
    <w:div w:id="946043252">
      <w:bodyDiv w:val="1"/>
      <w:marLeft w:val="0"/>
      <w:marRight w:val="0"/>
      <w:marTop w:val="0"/>
      <w:marBottom w:val="0"/>
      <w:divBdr>
        <w:top w:val="none" w:sz="0" w:space="0" w:color="auto"/>
        <w:left w:val="none" w:sz="0" w:space="0" w:color="auto"/>
        <w:bottom w:val="none" w:sz="0" w:space="0" w:color="auto"/>
        <w:right w:val="none" w:sz="0" w:space="0" w:color="auto"/>
      </w:divBdr>
      <w:divsChild>
        <w:div w:id="72894885">
          <w:marLeft w:val="2640"/>
          <w:marRight w:val="0"/>
          <w:marTop w:val="0"/>
          <w:marBottom w:val="0"/>
          <w:divBdr>
            <w:top w:val="none" w:sz="0" w:space="0" w:color="auto"/>
            <w:left w:val="none" w:sz="0" w:space="0" w:color="auto"/>
            <w:bottom w:val="none" w:sz="0" w:space="0" w:color="auto"/>
            <w:right w:val="none" w:sz="0" w:space="0" w:color="auto"/>
          </w:divBdr>
        </w:div>
        <w:div w:id="1602881863">
          <w:marLeft w:val="2640"/>
          <w:marRight w:val="0"/>
          <w:marTop w:val="0"/>
          <w:marBottom w:val="0"/>
          <w:divBdr>
            <w:top w:val="none" w:sz="0" w:space="0" w:color="auto"/>
            <w:left w:val="none" w:sz="0" w:space="0" w:color="auto"/>
            <w:bottom w:val="none" w:sz="0" w:space="0" w:color="auto"/>
            <w:right w:val="none" w:sz="0" w:space="0" w:color="auto"/>
          </w:divBdr>
        </w:div>
        <w:div w:id="1870097437">
          <w:marLeft w:val="2640"/>
          <w:marRight w:val="0"/>
          <w:marTop w:val="0"/>
          <w:marBottom w:val="0"/>
          <w:divBdr>
            <w:top w:val="none" w:sz="0" w:space="0" w:color="auto"/>
            <w:left w:val="none" w:sz="0" w:space="0" w:color="auto"/>
            <w:bottom w:val="none" w:sz="0" w:space="0" w:color="auto"/>
            <w:right w:val="none" w:sz="0" w:space="0" w:color="auto"/>
          </w:divBdr>
        </w:div>
        <w:div w:id="2037148419">
          <w:marLeft w:val="2640"/>
          <w:marRight w:val="0"/>
          <w:marTop w:val="0"/>
          <w:marBottom w:val="0"/>
          <w:divBdr>
            <w:top w:val="none" w:sz="0" w:space="0" w:color="auto"/>
            <w:left w:val="none" w:sz="0" w:space="0" w:color="auto"/>
            <w:bottom w:val="none" w:sz="0" w:space="0" w:color="auto"/>
            <w:right w:val="none" w:sz="0" w:space="0" w:color="auto"/>
          </w:divBdr>
        </w:div>
        <w:div w:id="2056928771">
          <w:marLeft w:val="2640"/>
          <w:marRight w:val="0"/>
          <w:marTop w:val="0"/>
          <w:marBottom w:val="0"/>
          <w:divBdr>
            <w:top w:val="none" w:sz="0" w:space="0" w:color="auto"/>
            <w:left w:val="none" w:sz="0" w:space="0" w:color="auto"/>
            <w:bottom w:val="none" w:sz="0" w:space="0" w:color="auto"/>
            <w:right w:val="none" w:sz="0" w:space="0" w:color="auto"/>
          </w:divBdr>
        </w:div>
      </w:divsChild>
    </w:div>
    <w:div w:id="949626027">
      <w:bodyDiv w:val="1"/>
      <w:marLeft w:val="0"/>
      <w:marRight w:val="0"/>
      <w:marTop w:val="0"/>
      <w:marBottom w:val="0"/>
      <w:divBdr>
        <w:top w:val="none" w:sz="0" w:space="0" w:color="auto"/>
        <w:left w:val="none" w:sz="0" w:space="0" w:color="auto"/>
        <w:bottom w:val="none" w:sz="0" w:space="0" w:color="auto"/>
        <w:right w:val="none" w:sz="0" w:space="0" w:color="auto"/>
      </w:divBdr>
      <w:divsChild>
        <w:div w:id="979729818">
          <w:marLeft w:val="0"/>
          <w:marRight w:val="0"/>
          <w:marTop w:val="0"/>
          <w:marBottom w:val="0"/>
          <w:divBdr>
            <w:top w:val="none" w:sz="0" w:space="0" w:color="auto"/>
            <w:left w:val="none" w:sz="0" w:space="0" w:color="auto"/>
            <w:bottom w:val="none" w:sz="0" w:space="0" w:color="auto"/>
            <w:right w:val="none" w:sz="0" w:space="0" w:color="auto"/>
          </w:divBdr>
        </w:div>
      </w:divsChild>
    </w:div>
    <w:div w:id="949631603">
      <w:bodyDiv w:val="1"/>
      <w:marLeft w:val="0"/>
      <w:marRight w:val="0"/>
      <w:marTop w:val="0"/>
      <w:marBottom w:val="0"/>
      <w:divBdr>
        <w:top w:val="none" w:sz="0" w:space="0" w:color="auto"/>
        <w:left w:val="none" w:sz="0" w:space="0" w:color="auto"/>
        <w:bottom w:val="none" w:sz="0" w:space="0" w:color="auto"/>
        <w:right w:val="none" w:sz="0" w:space="0" w:color="auto"/>
      </w:divBdr>
    </w:div>
    <w:div w:id="954826460">
      <w:bodyDiv w:val="1"/>
      <w:marLeft w:val="0"/>
      <w:marRight w:val="0"/>
      <w:marTop w:val="0"/>
      <w:marBottom w:val="0"/>
      <w:divBdr>
        <w:top w:val="none" w:sz="0" w:space="0" w:color="auto"/>
        <w:left w:val="none" w:sz="0" w:space="0" w:color="auto"/>
        <w:bottom w:val="none" w:sz="0" w:space="0" w:color="auto"/>
        <w:right w:val="none" w:sz="0" w:space="0" w:color="auto"/>
      </w:divBdr>
      <w:divsChild>
        <w:div w:id="553858847">
          <w:marLeft w:val="0"/>
          <w:marRight w:val="0"/>
          <w:marTop w:val="0"/>
          <w:marBottom w:val="0"/>
          <w:divBdr>
            <w:top w:val="none" w:sz="0" w:space="0" w:color="auto"/>
            <w:left w:val="none" w:sz="0" w:space="0" w:color="auto"/>
            <w:bottom w:val="none" w:sz="0" w:space="0" w:color="auto"/>
            <w:right w:val="none" w:sz="0" w:space="0" w:color="auto"/>
          </w:divBdr>
        </w:div>
      </w:divsChild>
    </w:div>
    <w:div w:id="957644263">
      <w:bodyDiv w:val="1"/>
      <w:marLeft w:val="0"/>
      <w:marRight w:val="0"/>
      <w:marTop w:val="0"/>
      <w:marBottom w:val="0"/>
      <w:divBdr>
        <w:top w:val="none" w:sz="0" w:space="0" w:color="auto"/>
        <w:left w:val="none" w:sz="0" w:space="0" w:color="auto"/>
        <w:bottom w:val="none" w:sz="0" w:space="0" w:color="auto"/>
        <w:right w:val="none" w:sz="0" w:space="0" w:color="auto"/>
      </w:divBdr>
      <w:divsChild>
        <w:div w:id="1988901310">
          <w:marLeft w:val="0"/>
          <w:marRight w:val="0"/>
          <w:marTop w:val="0"/>
          <w:marBottom w:val="0"/>
          <w:divBdr>
            <w:top w:val="none" w:sz="0" w:space="0" w:color="auto"/>
            <w:left w:val="none" w:sz="0" w:space="0" w:color="auto"/>
            <w:bottom w:val="none" w:sz="0" w:space="0" w:color="auto"/>
            <w:right w:val="none" w:sz="0" w:space="0" w:color="auto"/>
          </w:divBdr>
          <w:divsChild>
            <w:div w:id="6767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6101">
      <w:bodyDiv w:val="1"/>
      <w:marLeft w:val="0"/>
      <w:marRight w:val="0"/>
      <w:marTop w:val="0"/>
      <w:marBottom w:val="0"/>
      <w:divBdr>
        <w:top w:val="none" w:sz="0" w:space="0" w:color="auto"/>
        <w:left w:val="none" w:sz="0" w:space="0" w:color="auto"/>
        <w:bottom w:val="none" w:sz="0" w:space="0" w:color="auto"/>
        <w:right w:val="none" w:sz="0" w:space="0" w:color="auto"/>
      </w:divBdr>
    </w:div>
    <w:div w:id="965620870">
      <w:bodyDiv w:val="1"/>
      <w:marLeft w:val="0"/>
      <w:marRight w:val="0"/>
      <w:marTop w:val="0"/>
      <w:marBottom w:val="0"/>
      <w:divBdr>
        <w:top w:val="none" w:sz="0" w:space="0" w:color="auto"/>
        <w:left w:val="none" w:sz="0" w:space="0" w:color="auto"/>
        <w:bottom w:val="none" w:sz="0" w:space="0" w:color="auto"/>
        <w:right w:val="none" w:sz="0" w:space="0" w:color="auto"/>
      </w:divBdr>
      <w:divsChild>
        <w:div w:id="806167476">
          <w:marLeft w:val="0"/>
          <w:marRight w:val="0"/>
          <w:marTop w:val="0"/>
          <w:marBottom w:val="0"/>
          <w:divBdr>
            <w:top w:val="none" w:sz="0" w:space="0" w:color="auto"/>
            <w:left w:val="none" w:sz="0" w:space="0" w:color="auto"/>
            <w:bottom w:val="none" w:sz="0" w:space="0" w:color="auto"/>
            <w:right w:val="none" w:sz="0" w:space="0" w:color="auto"/>
          </w:divBdr>
          <w:divsChild>
            <w:div w:id="615140899">
              <w:marLeft w:val="0"/>
              <w:marRight w:val="0"/>
              <w:marTop w:val="0"/>
              <w:marBottom w:val="0"/>
              <w:divBdr>
                <w:top w:val="none" w:sz="0" w:space="0" w:color="auto"/>
                <w:left w:val="none" w:sz="0" w:space="0" w:color="auto"/>
                <w:bottom w:val="none" w:sz="0" w:space="0" w:color="auto"/>
                <w:right w:val="none" w:sz="0" w:space="0" w:color="auto"/>
              </w:divBdr>
              <w:divsChild>
                <w:div w:id="11065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6940">
      <w:bodyDiv w:val="1"/>
      <w:marLeft w:val="0"/>
      <w:marRight w:val="0"/>
      <w:marTop w:val="0"/>
      <w:marBottom w:val="0"/>
      <w:divBdr>
        <w:top w:val="none" w:sz="0" w:space="0" w:color="auto"/>
        <w:left w:val="none" w:sz="0" w:space="0" w:color="auto"/>
        <w:bottom w:val="none" w:sz="0" w:space="0" w:color="auto"/>
        <w:right w:val="none" w:sz="0" w:space="0" w:color="auto"/>
      </w:divBdr>
      <w:divsChild>
        <w:div w:id="1245532067">
          <w:marLeft w:val="0"/>
          <w:marRight w:val="0"/>
          <w:marTop w:val="0"/>
          <w:marBottom w:val="0"/>
          <w:divBdr>
            <w:top w:val="none" w:sz="0" w:space="0" w:color="auto"/>
            <w:left w:val="none" w:sz="0" w:space="0" w:color="auto"/>
            <w:bottom w:val="none" w:sz="0" w:space="0" w:color="auto"/>
            <w:right w:val="none" w:sz="0" w:space="0" w:color="auto"/>
          </w:divBdr>
        </w:div>
        <w:div w:id="1360935124">
          <w:marLeft w:val="0"/>
          <w:marRight w:val="0"/>
          <w:marTop w:val="0"/>
          <w:marBottom w:val="0"/>
          <w:divBdr>
            <w:top w:val="none" w:sz="0" w:space="0" w:color="auto"/>
            <w:left w:val="none" w:sz="0" w:space="0" w:color="auto"/>
            <w:bottom w:val="none" w:sz="0" w:space="0" w:color="auto"/>
            <w:right w:val="none" w:sz="0" w:space="0" w:color="auto"/>
          </w:divBdr>
        </w:div>
        <w:div w:id="1198657796">
          <w:marLeft w:val="0"/>
          <w:marRight w:val="0"/>
          <w:marTop w:val="0"/>
          <w:marBottom w:val="0"/>
          <w:divBdr>
            <w:top w:val="none" w:sz="0" w:space="0" w:color="auto"/>
            <w:left w:val="none" w:sz="0" w:space="0" w:color="auto"/>
            <w:bottom w:val="none" w:sz="0" w:space="0" w:color="auto"/>
            <w:right w:val="none" w:sz="0" w:space="0" w:color="auto"/>
          </w:divBdr>
        </w:div>
        <w:div w:id="1249536539">
          <w:marLeft w:val="0"/>
          <w:marRight w:val="0"/>
          <w:marTop w:val="0"/>
          <w:marBottom w:val="0"/>
          <w:divBdr>
            <w:top w:val="none" w:sz="0" w:space="0" w:color="auto"/>
            <w:left w:val="none" w:sz="0" w:space="0" w:color="auto"/>
            <w:bottom w:val="none" w:sz="0" w:space="0" w:color="auto"/>
            <w:right w:val="none" w:sz="0" w:space="0" w:color="auto"/>
          </w:divBdr>
        </w:div>
      </w:divsChild>
    </w:div>
    <w:div w:id="976764731">
      <w:bodyDiv w:val="1"/>
      <w:marLeft w:val="0"/>
      <w:marRight w:val="0"/>
      <w:marTop w:val="0"/>
      <w:marBottom w:val="0"/>
      <w:divBdr>
        <w:top w:val="none" w:sz="0" w:space="0" w:color="auto"/>
        <w:left w:val="none" w:sz="0" w:space="0" w:color="auto"/>
        <w:bottom w:val="none" w:sz="0" w:space="0" w:color="auto"/>
        <w:right w:val="none" w:sz="0" w:space="0" w:color="auto"/>
      </w:divBdr>
    </w:div>
    <w:div w:id="984705765">
      <w:bodyDiv w:val="1"/>
      <w:marLeft w:val="0"/>
      <w:marRight w:val="0"/>
      <w:marTop w:val="0"/>
      <w:marBottom w:val="0"/>
      <w:divBdr>
        <w:top w:val="none" w:sz="0" w:space="0" w:color="auto"/>
        <w:left w:val="none" w:sz="0" w:space="0" w:color="auto"/>
        <w:bottom w:val="none" w:sz="0" w:space="0" w:color="auto"/>
        <w:right w:val="none" w:sz="0" w:space="0" w:color="auto"/>
      </w:divBdr>
    </w:div>
    <w:div w:id="993919828">
      <w:bodyDiv w:val="1"/>
      <w:marLeft w:val="0"/>
      <w:marRight w:val="0"/>
      <w:marTop w:val="0"/>
      <w:marBottom w:val="0"/>
      <w:divBdr>
        <w:top w:val="none" w:sz="0" w:space="0" w:color="auto"/>
        <w:left w:val="none" w:sz="0" w:space="0" w:color="auto"/>
        <w:bottom w:val="none" w:sz="0" w:space="0" w:color="auto"/>
        <w:right w:val="none" w:sz="0" w:space="0" w:color="auto"/>
      </w:divBdr>
    </w:div>
    <w:div w:id="995182861">
      <w:bodyDiv w:val="1"/>
      <w:marLeft w:val="0"/>
      <w:marRight w:val="0"/>
      <w:marTop w:val="0"/>
      <w:marBottom w:val="0"/>
      <w:divBdr>
        <w:top w:val="none" w:sz="0" w:space="0" w:color="auto"/>
        <w:left w:val="none" w:sz="0" w:space="0" w:color="auto"/>
        <w:bottom w:val="none" w:sz="0" w:space="0" w:color="auto"/>
        <w:right w:val="none" w:sz="0" w:space="0" w:color="auto"/>
      </w:divBdr>
    </w:div>
    <w:div w:id="1007903914">
      <w:bodyDiv w:val="1"/>
      <w:marLeft w:val="0"/>
      <w:marRight w:val="0"/>
      <w:marTop w:val="0"/>
      <w:marBottom w:val="0"/>
      <w:divBdr>
        <w:top w:val="none" w:sz="0" w:space="0" w:color="auto"/>
        <w:left w:val="none" w:sz="0" w:space="0" w:color="auto"/>
        <w:bottom w:val="none" w:sz="0" w:space="0" w:color="auto"/>
        <w:right w:val="none" w:sz="0" w:space="0" w:color="auto"/>
      </w:divBdr>
    </w:div>
    <w:div w:id="1011569532">
      <w:bodyDiv w:val="1"/>
      <w:marLeft w:val="0"/>
      <w:marRight w:val="0"/>
      <w:marTop w:val="0"/>
      <w:marBottom w:val="0"/>
      <w:divBdr>
        <w:top w:val="none" w:sz="0" w:space="0" w:color="auto"/>
        <w:left w:val="none" w:sz="0" w:space="0" w:color="auto"/>
        <w:bottom w:val="none" w:sz="0" w:space="0" w:color="auto"/>
        <w:right w:val="none" w:sz="0" w:space="0" w:color="auto"/>
      </w:divBdr>
      <w:divsChild>
        <w:div w:id="2090418234">
          <w:marLeft w:val="0"/>
          <w:marRight w:val="0"/>
          <w:marTop w:val="0"/>
          <w:marBottom w:val="0"/>
          <w:divBdr>
            <w:top w:val="none" w:sz="0" w:space="0" w:color="auto"/>
            <w:left w:val="none" w:sz="0" w:space="0" w:color="auto"/>
            <w:bottom w:val="none" w:sz="0" w:space="0" w:color="auto"/>
            <w:right w:val="none" w:sz="0" w:space="0" w:color="auto"/>
          </w:divBdr>
          <w:divsChild>
            <w:div w:id="817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3522">
      <w:bodyDiv w:val="1"/>
      <w:marLeft w:val="0"/>
      <w:marRight w:val="0"/>
      <w:marTop w:val="0"/>
      <w:marBottom w:val="0"/>
      <w:divBdr>
        <w:top w:val="none" w:sz="0" w:space="0" w:color="auto"/>
        <w:left w:val="none" w:sz="0" w:space="0" w:color="auto"/>
        <w:bottom w:val="none" w:sz="0" w:space="0" w:color="auto"/>
        <w:right w:val="none" w:sz="0" w:space="0" w:color="auto"/>
      </w:divBdr>
    </w:div>
    <w:div w:id="1015419905">
      <w:bodyDiv w:val="1"/>
      <w:marLeft w:val="0"/>
      <w:marRight w:val="0"/>
      <w:marTop w:val="0"/>
      <w:marBottom w:val="0"/>
      <w:divBdr>
        <w:top w:val="none" w:sz="0" w:space="0" w:color="auto"/>
        <w:left w:val="none" w:sz="0" w:space="0" w:color="auto"/>
        <w:bottom w:val="none" w:sz="0" w:space="0" w:color="auto"/>
        <w:right w:val="none" w:sz="0" w:space="0" w:color="auto"/>
      </w:divBdr>
    </w:div>
    <w:div w:id="1015620515">
      <w:bodyDiv w:val="1"/>
      <w:marLeft w:val="0"/>
      <w:marRight w:val="0"/>
      <w:marTop w:val="0"/>
      <w:marBottom w:val="0"/>
      <w:divBdr>
        <w:top w:val="none" w:sz="0" w:space="0" w:color="auto"/>
        <w:left w:val="none" w:sz="0" w:space="0" w:color="auto"/>
        <w:bottom w:val="none" w:sz="0" w:space="0" w:color="auto"/>
        <w:right w:val="none" w:sz="0" w:space="0" w:color="auto"/>
      </w:divBdr>
    </w:div>
    <w:div w:id="1017001071">
      <w:bodyDiv w:val="1"/>
      <w:marLeft w:val="0"/>
      <w:marRight w:val="0"/>
      <w:marTop w:val="0"/>
      <w:marBottom w:val="0"/>
      <w:divBdr>
        <w:top w:val="none" w:sz="0" w:space="0" w:color="auto"/>
        <w:left w:val="none" w:sz="0" w:space="0" w:color="auto"/>
        <w:bottom w:val="none" w:sz="0" w:space="0" w:color="auto"/>
        <w:right w:val="none" w:sz="0" w:space="0" w:color="auto"/>
      </w:divBdr>
      <w:divsChild>
        <w:div w:id="1771850649">
          <w:marLeft w:val="0"/>
          <w:marRight w:val="0"/>
          <w:marTop w:val="0"/>
          <w:marBottom w:val="0"/>
          <w:divBdr>
            <w:top w:val="none" w:sz="0" w:space="0" w:color="auto"/>
            <w:left w:val="none" w:sz="0" w:space="0" w:color="auto"/>
            <w:bottom w:val="none" w:sz="0" w:space="0" w:color="auto"/>
            <w:right w:val="none" w:sz="0" w:space="0" w:color="auto"/>
          </w:divBdr>
          <w:divsChild>
            <w:div w:id="1128858477">
              <w:marLeft w:val="0"/>
              <w:marRight w:val="0"/>
              <w:marTop w:val="0"/>
              <w:marBottom w:val="0"/>
              <w:divBdr>
                <w:top w:val="none" w:sz="0" w:space="0" w:color="auto"/>
                <w:left w:val="none" w:sz="0" w:space="0" w:color="auto"/>
                <w:bottom w:val="none" w:sz="0" w:space="0" w:color="auto"/>
                <w:right w:val="none" w:sz="0" w:space="0" w:color="auto"/>
              </w:divBdr>
              <w:divsChild>
                <w:div w:id="12429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28028915">
      <w:bodyDiv w:val="1"/>
      <w:marLeft w:val="0"/>
      <w:marRight w:val="0"/>
      <w:marTop w:val="0"/>
      <w:marBottom w:val="0"/>
      <w:divBdr>
        <w:top w:val="none" w:sz="0" w:space="0" w:color="auto"/>
        <w:left w:val="none" w:sz="0" w:space="0" w:color="auto"/>
        <w:bottom w:val="none" w:sz="0" w:space="0" w:color="auto"/>
        <w:right w:val="none" w:sz="0" w:space="0" w:color="auto"/>
      </w:divBdr>
    </w:div>
    <w:div w:id="1030453451">
      <w:bodyDiv w:val="1"/>
      <w:marLeft w:val="0"/>
      <w:marRight w:val="0"/>
      <w:marTop w:val="0"/>
      <w:marBottom w:val="0"/>
      <w:divBdr>
        <w:top w:val="none" w:sz="0" w:space="0" w:color="auto"/>
        <w:left w:val="none" w:sz="0" w:space="0" w:color="auto"/>
        <w:bottom w:val="none" w:sz="0" w:space="0" w:color="auto"/>
        <w:right w:val="none" w:sz="0" w:space="0" w:color="auto"/>
      </w:divBdr>
      <w:divsChild>
        <w:div w:id="486677846">
          <w:marLeft w:val="0"/>
          <w:marRight w:val="0"/>
          <w:marTop w:val="0"/>
          <w:marBottom w:val="0"/>
          <w:divBdr>
            <w:top w:val="none" w:sz="0" w:space="0" w:color="auto"/>
            <w:left w:val="none" w:sz="0" w:space="0" w:color="auto"/>
            <w:bottom w:val="none" w:sz="0" w:space="0" w:color="auto"/>
            <w:right w:val="none" w:sz="0" w:space="0" w:color="auto"/>
          </w:divBdr>
        </w:div>
        <w:div w:id="1980302735">
          <w:marLeft w:val="0"/>
          <w:marRight w:val="0"/>
          <w:marTop w:val="0"/>
          <w:marBottom w:val="0"/>
          <w:divBdr>
            <w:top w:val="none" w:sz="0" w:space="0" w:color="auto"/>
            <w:left w:val="none" w:sz="0" w:space="0" w:color="auto"/>
            <w:bottom w:val="none" w:sz="0" w:space="0" w:color="auto"/>
            <w:right w:val="none" w:sz="0" w:space="0" w:color="auto"/>
          </w:divBdr>
        </w:div>
      </w:divsChild>
    </w:div>
    <w:div w:id="1039621492">
      <w:bodyDiv w:val="1"/>
      <w:marLeft w:val="0"/>
      <w:marRight w:val="0"/>
      <w:marTop w:val="0"/>
      <w:marBottom w:val="0"/>
      <w:divBdr>
        <w:top w:val="none" w:sz="0" w:space="0" w:color="auto"/>
        <w:left w:val="none" w:sz="0" w:space="0" w:color="auto"/>
        <w:bottom w:val="none" w:sz="0" w:space="0" w:color="auto"/>
        <w:right w:val="none" w:sz="0" w:space="0" w:color="auto"/>
      </w:divBdr>
    </w:div>
    <w:div w:id="1040277449">
      <w:bodyDiv w:val="1"/>
      <w:marLeft w:val="0"/>
      <w:marRight w:val="0"/>
      <w:marTop w:val="0"/>
      <w:marBottom w:val="0"/>
      <w:divBdr>
        <w:top w:val="none" w:sz="0" w:space="0" w:color="auto"/>
        <w:left w:val="none" w:sz="0" w:space="0" w:color="auto"/>
        <w:bottom w:val="none" w:sz="0" w:space="0" w:color="auto"/>
        <w:right w:val="none" w:sz="0" w:space="0" w:color="auto"/>
      </w:divBdr>
    </w:div>
    <w:div w:id="1041856293">
      <w:bodyDiv w:val="1"/>
      <w:marLeft w:val="0"/>
      <w:marRight w:val="0"/>
      <w:marTop w:val="0"/>
      <w:marBottom w:val="0"/>
      <w:divBdr>
        <w:top w:val="none" w:sz="0" w:space="0" w:color="auto"/>
        <w:left w:val="none" w:sz="0" w:space="0" w:color="auto"/>
        <w:bottom w:val="none" w:sz="0" w:space="0" w:color="auto"/>
        <w:right w:val="none" w:sz="0" w:space="0" w:color="auto"/>
      </w:divBdr>
    </w:div>
    <w:div w:id="1051271734">
      <w:bodyDiv w:val="1"/>
      <w:marLeft w:val="0"/>
      <w:marRight w:val="0"/>
      <w:marTop w:val="0"/>
      <w:marBottom w:val="0"/>
      <w:divBdr>
        <w:top w:val="none" w:sz="0" w:space="0" w:color="auto"/>
        <w:left w:val="none" w:sz="0" w:space="0" w:color="auto"/>
        <w:bottom w:val="none" w:sz="0" w:space="0" w:color="auto"/>
        <w:right w:val="none" w:sz="0" w:space="0" w:color="auto"/>
      </w:divBdr>
    </w:div>
    <w:div w:id="1053308823">
      <w:bodyDiv w:val="1"/>
      <w:marLeft w:val="0"/>
      <w:marRight w:val="0"/>
      <w:marTop w:val="0"/>
      <w:marBottom w:val="0"/>
      <w:divBdr>
        <w:top w:val="none" w:sz="0" w:space="0" w:color="auto"/>
        <w:left w:val="none" w:sz="0" w:space="0" w:color="auto"/>
        <w:bottom w:val="none" w:sz="0" w:space="0" w:color="auto"/>
        <w:right w:val="none" w:sz="0" w:space="0" w:color="auto"/>
      </w:divBdr>
      <w:divsChild>
        <w:div w:id="1998607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4182">
      <w:bodyDiv w:val="1"/>
      <w:marLeft w:val="0"/>
      <w:marRight w:val="0"/>
      <w:marTop w:val="0"/>
      <w:marBottom w:val="0"/>
      <w:divBdr>
        <w:top w:val="none" w:sz="0" w:space="0" w:color="auto"/>
        <w:left w:val="none" w:sz="0" w:space="0" w:color="auto"/>
        <w:bottom w:val="none" w:sz="0" w:space="0" w:color="auto"/>
        <w:right w:val="none" w:sz="0" w:space="0" w:color="auto"/>
      </w:divBdr>
    </w:div>
    <w:div w:id="1056053592">
      <w:bodyDiv w:val="1"/>
      <w:marLeft w:val="0"/>
      <w:marRight w:val="0"/>
      <w:marTop w:val="0"/>
      <w:marBottom w:val="0"/>
      <w:divBdr>
        <w:top w:val="none" w:sz="0" w:space="0" w:color="auto"/>
        <w:left w:val="none" w:sz="0" w:space="0" w:color="auto"/>
        <w:bottom w:val="none" w:sz="0" w:space="0" w:color="auto"/>
        <w:right w:val="none" w:sz="0" w:space="0" w:color="auto"/>
      </w:divBdr>
    </w:div>
    <w:div w:id="1056394554">
      <w:bodyDiv w:val="1"/>
      <w:marLeft w:val="0"/>
      <w:marRight w:val="0"/>
      <w:marTop w:val="0"/>
      <w:marBottom w:val="0"/>
      <w:divBdr>
        <w:top w:val="none" w:sz="0" w:space="0" w:color="auto"/>
        <w:left w:val="none" w:sz="0" w:space="0" w:color="auto"/>
        <w:bottom w:val="none" w:sz="0" w:space="0" w:color="auto"/>
        <w:right w:val="none" w:sz="0" w:space="0" w:color="auto"/>
      </w:divBdr>
    </w:div>
    <w:div w:id="1070075732">
      <w:bodyDiv w:val="1"/>
      <w:marLeft w:val="0"/>
      <w:marRight w:val="0"/>
      <w:marTop w:val="0"/>
      <w:marBottom w:val="0"/>
      <w:divBdr>
        <w:top w:val="none" w:sz="0" w:space="0" w:color="auto"/>
        <w:left w:val="none" w:sz="0" w:space="0" w:color="auto"/>
        <w:bottom w:val="none" w:sz="0" w:space="0" w:color="auto"/>
        <w:right w:val="none" w:sz="0" w:space="0" w:color="auto"/>
      </w:divBdr>
    </w:div>
    <w:div w:id="1070467850">
      <w:bodyDiv w:val="1"/>
      <w:marLeft w:val="0"/>
      <w:marRight w:val="0"/>
      <w:marTop w:val="0"/>
      <w:marBottom w:val="0"/>
      <w:divBdr>
        <w:top w:val="none" w:sz="0" w:space="0" w:color="auto"/>
        <w:left w:val="none" w:sz="0" w:space="0" w:color="auto"/>
        <w:bottom w:val="none" w:sz="0" w:space="0" w:color="auto"/>
        <w:right w:val="none" w:sz="0" w:space="0" w:color="auto"/>
      </w:divBdr>
      <w:divsChild>
        <w:div w:id="413868193">
          <w:marLeft w:val="0"/>
          <w:marRight w:val="0"/>
          <w:marTop w:val="0"/>
          <w:marBottom w:val="0"/>
          <w:divBdr>
            <w:top w:val="none" w:sz="0" w:space="0" w:color="auto"/>
            <w:left w:val="none" w:sz="0" w:space="0" w:color="auto"/>
            <w:bottom w:val="none" w:sz="0" w:space="0" w:color="auto"/>
            <w:right w:val="none" w:sz="0" w:space="0" w:color="auto"/>
          </w:divBdr>
        </w:div>
      </w:divsChild>
    </w:div>
    <w:div w:id="1070810818">
      <w:bodyDiv w:val="1"/>
      <w:marLeft w:val="0"/>
      <w:marRight w:val="0"/>
      <w:marTop w:val="0"/>
      <w:marBottom w:val="0"/>
      <w:divBdr>
        <w:top w:val="none" w:sz="0" w:space="0" w:color="auto"/>
        <w:left w:val="none" w:sz="0" w:space="0" w:color="auto"/>
        <w:bottom w:val="none" w:sz="0" w:space="0" w:color="auto"/>
        <w:right w:val="none" w:sz="0" w:space="0" w:color="auto"/>
      </w:divBdr>
      <w:divsChild>
        <w:div w:id="1850370782">
          <w:marLeft w:val="0"/>
          <w:marRight w:val="0"/>
          <w:marTop w:val="0"/>
          <w:marBottom w:val="0"/>
          <w:divBdr>
            <w:top w:val="none" w:sz="0" w:space="0" w:color="auto"/>
            <w:left w:val="none" w:sz="0" w:space="0" w:color="auto"/>
            <w:bottom w:val="none" w:sz="0" w:space="0" w:color="auto"/>
            <w:right w:val="none" w:sz="0" w:space="0" w:color="auto"/>
          </w:divBdr>
        </w:div>
        <w:div w:id="261956575">
          <w:marLeft w:val="0"/>
          <w:marRight w:val="0"/>
          <w:marTop w:val="0"/>
          <w:marBottom w:val="0"/>
          <w:divBdr>
            <w:top w:val="none" w:sz="0" w:space="0" w:color="auto"/>
            <w:left w:val="none" w:sz="0" w:space="0" w:color="auto"/>
            <w:bottom w:val="none" w:sz="0" w:space="0" w:color="auto"/>
            <w:right w:val="none" w:sz="0" w:space="0" w:color="auto"/>
          </w:divBdr>
          <w:divsChild>
            <w:div w:id="1428229211">
              <w:marLeft w:val="0"/>
              <w:marRight w:val="0"/>
              <w:marTop w:val="0"/>
              <w:marBottom w:val="0"/>
              <w:divBdr>
                <w:top w:val="none" w:sz="0" w:space="0" w:color="auto"/>
                <w:left w:val="none" w:sz="0" w:space="0" w:color="auto"/>
                <w:bottom w:val="none" w:sz="0" w:space="0" w:color="auto"/>
                <w:right w:val="none" w:sz="0" w:space="0" w:color="auto"/>
              </w:divBdr>
              <w:divsChild>
                <w:div w:id="252250191">
                  <w:marLeft w:val="0"/>
                  <w:marRight w:val="0"/>
                  <w:marTop w:val="0"/>
                  <w:marBottom w:val="0"/>
                  <w:divBdr>
                    <w:top w:val="none" w:sz="0" w:space="0" w:color="auto"/>
                    <w:left w:val="none" w:sz="0" w:space="0" w:color="auto"/>
                    <w:bottom w:val="none" w:sz="0" w:space="0" w:color="auto"/>
                    <w:right w:val="none" w:sz="0" w:space="0" w:color="auto"/>
                  </w:divBdr>
                  <w:divsChild>
                    <w:div w:id="1102606878">
                      <w:marLeft w:val="0"/>
                      <w:marRight w:val="0"/>
                      <w:marTop w:val="0"/>
                      <w:marBottom w:val="0"/>
                      <w:divBdr>
                        <w:top w:val="none" w:sz="0" w:space="0" w:color="auto"/>
                        <w:left w:val="none" w:sz="0" w:space="0" w:color="auto"/>
                        <w:bottom w:val="none" w:sz="0" w:space="0" w:color="auto"/>
                        <w:right w:val="none" w:sz="0" w:space="0" w:color="auto"/>
                      </w:divBdr>
                      <w:divsChild>
                        <w:div w:id="959185652">
                          <w:marLeft w:val="0"/>
                          <w:marRight w:val="0"/>
                          <w:marTop w:val="0"/>
                          <w:marBottom w:val="0"/>
                          <w:divBdr>
                            <w:top w:val="none" w:sz="0" w:space="0" w:color="auto"/>
                            <w:left w:val="none" w:sz="0" w:space="0" w:color="auto"/>
                            <w:bottom w:val="none" w:sz="0" w:space="0" w:color="auto"/>
                            <w:right w:val="none" w:sz="0" w:space="0" w:color="auto"/>
                          </w:divBdr>
                          <w:divsChild>
                            <w:div w:id="2068843374">
                              <w:marLeft w:val="0"/>
                              <w:marRight w:val="0"/>
                              <w:marTop w:val="0"/>
                              <w:marBottom w:val="0"/>
                              <w:divBdr>
                                <w:top w:val="none" w:sz="0" w:space="0" w:color="auto"/>
                                <w:left w:val="none" w:sz="0" w:space="0" w:color="auto"/>
                                <w:bottom w:val="none" w:sz="0" w:space="0" w:color="auto"/>
                                <w:right w:val="none" w:sz="0" w:space="0" w:color="auto"/>
                              </w:divBdr>
                            </w:div>
                            <w:div w:id="380716592">
                              <w:marLeft w:val="0"/>
                              <w:marRight w:val="0"/>
                              <w:marTop w:val="0"/>
                              <w:marBottom w:val="0"/>
                              <w:divBdr>
                                <w:top w:val="none" w:sz="0" w:space="0" w:color="auto"/>
                                <w:left w:val="none" w:sz="0" w:space="0" w:color="auto"/>
                                <w:bottom w:val="none" w:sz="0" w:space="0" w:color="auto"/>
                                <w:right w:val="none" w:sz="0" w:space="0" w:color="auto"/>
                              </w:divBdr>
                              <w:divsChild>
                                <w:div w:id="1861771772">
                                  <w:marLeft w:val="0"/>
                                  <w:marRight w:val="0"/>
                                  <w:marTop w:val="0"/>
                                  <w:marBottom w:val="0"/>
                                  <w:divBdr>
                                    <w:top w:val="none" w:sz="0" w:space="0" w:color="auto"/>
                                    <w:left w:val="none" w:sz="0" w:space="0" w:color="auto"/>
                                    <w:bottom w:val="none" w:sz="0" w:space="0" w:color="auto"/>
                                    <w:right w:val="none" w:sz="0" w:space="0" w:color="auto"/>
                                  </w:divBdr>
                                  <w:divsChild>
                                    <w:div w:id="866675752">
                                      <w:marLeft w:val="0"/>
                                      <w:marRight w:val="0"/>
                                      <w:marTop w:val="0"/>
                                      <w:marBottom w:val="0"/>
                                      <w:divBdr>
                                        <w:top w:val="none" w:sz="0" w:space="0" w:color="auto"/>
                                        <w:left w:val="none" w:sz="0" w:space="0" w:color="auto"/>
                                        <w:bottom w:val="none" w:sz="0" w:space="0" w:color="auto"/>
                                        <w:right w:val="none" w:sz="0" w:space="0" w:color="auto"/>
                                      </w:divBdr>
                                      <w:divsChild>
                                        <w:div w:id="1487940719">
                                          <w:marLeft w:val="0"/>
                                          <w:marRight w:val="0"/>
                                          <w:marTop w:val="0"/>
                                          <w:marBottom w:val="0"/>
                                          <w:divBdr>
                                            <w:top w:val="none" w:sz="0" w:space="0" w:color="auto"/>
                                            <w:left w:val="none" w:sz="0" w:space="0" w:color="auto"/>
                                            <w:bottom w:val="none" w:sz="0" w:space="0" w:color="auto"/>
                                            <w:right w:val="none" w:sz="0" w:space="0" w:color="auto"/>
                                          </w:divBdr>
                                          <w:divsChild>
                                            <w:div w:id="10725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014579">
      <w:bodyDiv w:val="1"/>
      <w:marLeft w:val="0"/>
      <w:marRight w:val="0"/>
      <w:marTop w:val="0"/>
      <w:marBottom w:val="0"/>
      <w:divBdr>
        <w:top w:val="none" w:sz="0" w:space="0" w:color="auto"/>
        <w:left w:val="none" w:sz="0" w:space="0" w:color="auto"/>
        <w:bottom w:val="none" w:sz="0" w:space="0" w:color="auto"/>
        <w:right w:val="none" w:sz="0" w:space="0" w:color="auto"/>
      </w:divBdr>
      <w:divsChild>
        <w:div w:id="77874783">
          <w:marLeft w:val="0"/>
          <w:marRight w:val="0"/>
          <w:marTop w:val="0"/>
          <w:marBottom w:val="0"/>
          <w:divBdr>
            <w:top w:val="none" w:sz="0" w:space="0" w:color="auto"/>
            <w:left w:val="none" w:sz="0" w:space="0" w:color="auto"/>
            <w:bottom w:val="none" w:sz="0" w:space="0" w:color="auto"/>
            <w:right w:val="none" w:sz="0" w:space="0" w:color="auto"/>
          </w:divBdr>
          <w:divsChild>
            <w:div w:id="571354736">
              <w:marLeft w:val="0"/>
              <w:marRight w:val="0"/>
              <w:marTop w:val="0"/>
              <w:marBottom w:val="0"/>
              <w:divBdr>
                <w:top w:val="none" w:sz="0" w:space="0" w:color="auto"/>
                <w:left w:val="none" w:sz="0" w:space="0" w:color="auto"/>
                <w:bottom w:val="none" w:sz="0" w:space="0" w:color="auto"/>
                <w:right w:val="none" w:sz="0" w:space="0" w:color="auto"/>
              </w:divBdr>
              <w:divsChild>
                <w:div w:id="119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3820">
      <w:bodyDiv w:val="1"/>
      <w:marLeft w:val="0"/>
      <w:marRight w:val="0"/>
      <w:marTop w:val="0"/>
      <w:marBottom w:val="0"/>
      <w:divBdr>
        <w:top w:val="none" w:sz="0" w:space="0" w:color="auto"/>
        <w:left w:val="none" w:sz="0" w:space="0" w:color="auto"/>
        <w:bottom w:val="none" w:sz="0" w:space="0" w:color="auto"/>
        <w:right w:val="none" w:sz="0" w:space="0" w:color="auto"/>
      </w:divBdr>
    </w:div>
    <w:div w:id="1079710997">
      <w:bodyDiv w:val="1"/>
      <w:marLeft w:val="0"/>
      <w:marRight w:val="0"/>
      <w:marTop w:val="0"/>
      <w:marBottom w:val="0"/>
      <w:divBdr>
        <w:top w:val="none" w:sz="0" w:space="0" w:color="auto"/>
        <w:left w:val="none" w:sz="0" w:space="0" w:color="auto"/>
        <w:bottom w:val="none" w:sz="0" w:space="0" w:color="auto"/>
        <w:right w:val="none" w:sz="0" w:space="0" w:color="auto"/>
      </w:divBdr>
    </w:div>
    <w:div w:id="1080636284">
      <w:bodyDiv w:val="1"/>
      <w:marLeft w:val="0"/>
      <w:marRight w:val="0"/>
      <w:marTop w:val="0"/>
      <w:marBottom w:val="0"/>
      <w:divBdr>
        <w:top w:val="none" w:sz="0" w:space="0" w:color="auto"/>
        <w:left w:val="none" w:sz="0" w:space="0" w:color="auto"/>
        <w:bottom w:val="none" w:sz="0" w:space="0" w:color="auto"/>
        <w:right w:val="none" w:sz="0" w:space="0" w:color="auto"/>
      </w:divBdr>
      <w:divsChild>
        <w:div w:id="1428961719">
          <w:marLeft w:val="0"/>
          <w:marRight w:val="0"/>
          <w:marTop w:val="0"/>
          <w:marBottom w:val="0"/>
          <w:divBdr>
            <w:top w:val="none" w:sz="0" w:space="0" w:color="auto"/>
            <w:left w:val="none" w:sz="0" w:space="0" w:color="auto"/>
            <w:bottom w:val="none" w:sz="0" w:space="0" w:color="auto"/>
            <w:right w:val="none" w:sz="0" w:space="0" w:color="auto"/>
          </w:divBdr>
          <w:divsChild>
            <w:div w:id="759638361">
              <w:marLeft w:val="0"/>
              <w:marRight w:val="0"/>
              <w:marTop w:val="0"/>
              <w:marBottom w:val="0"/>
              <w:divBdr>
                <w:top w:val="none" w:sz="0" w:space="0" w:color="auto"/>
                <w:left w:val="none" w:sz="0" w:space="0" w:color="auto"/>
                <w:bottom w:val="none" w:sz="0" w:space="0" w:color="auto"/>
                <w:right w:val="none" w:sz="0" w:space="0" w:color="auto"/>
              </w:divBdr>
              <w:divsChild>
                <w:div w:id="11596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084840622">
      <w:bodyDiv w:val="1"/>
      <w:marLeft w:val="0"/>
      <w:marRight w:val="0"/>
      <w:marTop w:val="0"/>
      <w:marBottom w:val="0"/>
      <w:divBdr>
        <w:top w:val="none" w:sz="0" w:space="0" w:color="auto"/>
        <w:left w:val="none" w:sz="0" w:space="0" w:color="auto"/>
        <w:bottom w:val="none" w:sz="0" w:space="0" w:color="auto"/>
        <w:right w:val="none" w:sz="0" w:space="0" w:color="auto"/>
      </w:divBdr>
    </w:div>
    <w:div w:id="1089816505">
      <w:bodyDiv w:val="1"/>
      <w:marLeft w:val="0"/>
      <w:marRight w:val="0"/>
      <w:marTop w:val="0"/>
      <w:marBottom w:val="0"/>
      <w:divBdr>
        <w:top w:val="none" w:sz="0" w:space="0" w:color="auto"/>
        <w:left w:val="none" w:sz="0" w:space="0" w:color="auto"/>
        <w:bottom w:val="none" w:sz="0" w:space="0" w:color="auto"/>
        <w:right w:val="none" w:sz="0" w:space="0" w:color="auto"/>
      </w:divBdr>
    </w:div>
    <w:div w:id="1091045528">
      <w:bodyDiv w:val="1"/>
      <w:marLeft w:val="0"/>
      <w:marRight w:val="0"/>
      <w:marTop w:val="0"/>
      <w:marBottom w:val="0"/>
      <w:divBdr>
        <w:top w:val="none" w:sz="0" w:space="0" w:color="auto"/>
        <w:left w:val="none" w:sz="0" w:space="0" w:color="auto"/>
        <w:bottom w:val="none" w:sz="0" w:space="0" w:color="auto"/>
        <w:right w:val="none" w:sz="0" w:space="0" w:color="auto"/>
      </w:divBdr>
      <w:divsChild>
        <w:div w:id="448815746">
          <w:marLeft w:val="0"/>
          <w:marRight w:val="0"/>
          <w:marTop w:val="0"/>
          <w:marBottom w:val="0"/>
          <w:divBdr>
            <w:top w:val="none" w:sz="0" w:space="0" w:color="auto"/>
            <w:left w:val="none" w:sz="0" w:space="0" w:color="auto"/>
            <w:bottom w:val="none" w:sz="0" w:space="0" w:color="auto"/>
            <w:right w:val="none" w:sz="0" w:space="0" w:color="auto"/>
          </w:divBdr>
        </w:div>
        <w:div w:id="1142698219">
          <w:marLeft w:val="0"/>
          <w:marRight w:val="0"/>
          <w:marTop w:val="0"/>
          <w:marBottom w:val="0"/>
          <w:divBdr>
            <w:top w:val="none" w:sz="0" w:space="0" w:color="auto"/>
            <w:left w:val="none" w:sz="0" w:space="0" w:color="auto"/>
            <w:bottom w:val="none" w:sz="0" w:space="0" w:color="auto"/>
            <w:right w:val="none" w:sz="0" w:space="0" w:color="auto"/>
          </w:divBdr>
        </w:div>
      </w:divsChild>
    </w:div>
    <w:div w:id="1093892349">
      <w:bodyDiv w:val="1"/>
      <w:marLeft w:val="0"/>
      <w:marRight w:val="0"/>
      <w:marTop w:val="0"/>
      <w:marBottom w:val="0"/>
      <w:divBdr>
        <w:top w:val="none" w:sz="0" w:space="0" w:color="auto"/>
        <w:left w:val="none" w:sz="0" w:space="0" w:color="auto"/>
        <w:bottom w:val="none" w:sz="0" w:space="0" w:color="auto"/>
        <w:right w:val="none" w:sz="0" w:space="0" w:color="auto"/>
      </w:divBdr>
    </w:div>
    <w:div w:id="1103109662">
      <w:bodyDiv w:val="1"/>
      <w:marLeft w:val="0"/>
      <w:marRight w:val="0"/>
      <w:marTop w:val="0"/>
      <w:marBottom w:val="0"/>
      <w:divBdr>
        <w:top w:val="none" w:sz="0" w:space="0" w:color="auto"/>
        <w:left w:val="none" w:sz="0" w:space="0" w:color="auto"/>
        <w:bottom w:val="none" w:sz="0" w:space="0" w:color="auto"/>
        <w:right w:val="none" w:sz="0" w:space="0" w:color="auto"/>
      </w:divBdr>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5736911">
      <w:bodyDiv w:val="1"/>
      <w:marLeft w:val="0"/>
      <w:marRight w:val="0"/>
      <w:marTop w:val="0"/>
      <w:marBottom w:val="0"/>
      <w:divBdr>
        <w:top w:val="none" w:sz="0" w:space="0" w:color="auto"/>
        <w:left w:val="none" w:sz="0" w:space="0" w:color="auto"/>
        <w:bottom w:val="none" w:sz="0" w:space="0" w:color="auto"/>
        <w:right w:val="none" w:sz="0" w:space="0" w:color="auto"/>
      </w:divBdr>
      <w:divsChild>
        <w:div w:id="550727461">
          <w:marLeft w:val="0"/>
          <w:marRight w:val="0"/>
          <w:marTop w:val="0"/>
          <w:marBottom w:val="0"/>
          <w:divBdr>
            <w:top w:val="none" w:sz="0" w:space="0" w:color="auto"/>
            <w:left w:val="none" w:sz="0" w:space="0" w:color="auto"/>
            <w:bottom w:val="none" w:sz="0" w:space="0" w:color="auto"/>
            <w:right w:val="none" w:sz="0" w:space="0" w:color="auto"/>
          </w:divBdr>
        </w:div>
      </w:divsChild>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11244905">
      <w:bodyDiv w:val="1"/>
      <w:marLeft w:val="0"/>
      <w:marRight w:val="0"/>
      <w:marTop w:val="0"/>
      <w:marBottom w:val="0"/>
      <w:divBdr>
        <w:top w:val="none" w:sz="0" w:space="0" w:color="auto"/>
        <w:left w:val="none" w:sz="0" w:space="0" w:color="auto"/>
        <w:bottom w:val="none" w:sz="0" w:space="0" w:color="auto"/>
        <w:right w:val="none" w:sz="0" w:space="0" w:color="auto"/>
      </w:divBdr>
      <w:divsChild>
        <w:div w:id="358238769">
          <w:marLeft w:val="0"/>
          <w:marRight w:val="0"/>
          <w:marTop w:val="0"/>
          <w:marBottom w:val="0"/>
          <w:divBdr>
            <w:top w:val="none" w:sz="0" w:space="0" w:color="auto"/>
            <w:left w:val="none" w:sz="0" w:space="0" w:color="auto"/>
            <w:bottom w:val="none" w:sz="0" w:space="0" w:color="auto"/>
            <w:right w:val="none" w:sz="0" w:space="0" w:color="auto"/>
          </w:divBdr>
        </w:div>
        <w:div w:id="1780759319">
          <w:marLeft w:val="0"/>
          <w:marRight w:val="0"/>
          <w:marTop w:val="0"/>
          <w:marBottom w:val="0"/>
          <w:divBdr>
            <w:top w:val="none" w:sz="0" w:space="0" w:color="auto"/>
            <w:left w:val="none" w:sz="0" w:space="0" w:color="auto"/>
            <w:bottom w:val="none" w:sz="0" w:space="0" w:color="auto"/>
            <w:right w:val="none" w:sz="0" w:space="0" w:color="auto"/>
          </w:divBdr>
        </w:div>
        <w:div w:id="1846245150">
          <w:marLeft w:val="0"/>
          <w:marRight w:val="0"/>
          <w:marTop w:val="0"/>
          <w:marBottom w:val="0"/>
          <w:divBdr>
            <w:top w:val="none" w:sz="0" w:space="0" w:color="auto"/>
            <w:left w:val="none" w:sz="0" w:space="0" w:color="auto"/>
            <w:bottom w:val="none" w:sz="0" w:space="0" w:color="auto"/>
            <w:right w:val="none" w:sz="0" w:space="0" w:color="auto"/>
          </w:divBdr>
        </w:div>
        <w:div w:id="1563560989">
          <w:marLeft w:val="0"/>
          <w:marRight w:val="0"/>
          <w:marTop w:val="0"/>
          <w:marBottom w:val="0"/>
          <w:divBdr>
            <w:top w:val="none" w:sz="0" w:space="0" w:color="auto"/>
            <w:left w:val="none" w:sz="0" w:space="0" w:color="auto"/>
            <w:bottom w:val="none" w:sz="0" w:space="0" w:color="auto"/>
            <w:right w:val="none" w:sz="0" w:space="0" w:color="auto"/>
          </w:divBdr>
        </w:div>
      </w:divsChild>
    </w:div>
    <w:div w:id="1111709626">
      <w:bodyDiv w:val="1"/>
      <w:marLeft w:val="0"/>
      <w:marRight w:val="0"/>
      <w:marTop w:val="0"/>
      <w:marBottom w:val="0"/>
      <w:divBdr>
        <w:top w:val="none" w:sz="0" w:space="0" w:color="auto"/>
        <w:left w:val="none" w:sz="0" w:space="0" w:color="auto"/>
        <w:bottom w:val="none" w:sz="0" w:space="0" w:color="auto"/>
        <w:right w:val="none" w:sz="0" w:space="0" w:color="auto"/>
      </w:divBdr>
    </w:div>
    <w:div w:id="1115174462">
      <w:bodyDiv w:val="1"/>
      <w:marLeft w:val="0"/>
      <w:marRight w:val="0"/>
      <w:marTop w:val="0"/>
      <w:marBottom w:val="0"/>
      <w:divBdr>
        <w:top w:val="none" w:sz="0" w:space="0" w:color="auto"/>
        <w:left w:val="none" w:sz="0" w:space="0" w:color="auto"/>
        <w:bottom w:val="none" w:sz="0" w:space="0" w:color="auto"/>
        <w:right w:val="none" w:sz="0" w:space="0" w:color="auto"/>
      </w:divBdr>
    </w:div>
    <w:div w:id="1115444423">
      <w:bodyDiv w:val="1"/>
      <w:marLeft w:val="0"/>
      <w:marRight w:val="0"/>
      <w:marTop w:val="0"/>
      <w:marBottom w:val="0"/>
      <w:divBdr>
        <w:top w:val="none" w:sz="0" w:space="0" w:color="auto"/>
        <w:left w:val="none" w:sz="0" w:space="0" w:color="auto"/>
        <w:bottom w:val="none" w:sz="0" w:space="0" w:color="auto"/>
        <w:right w:val="none" w:sz="0" w:space="0" w:color="auto"/>
      </w:divBdr>
    </w:div>
    <w:div w:id="112080810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1143452">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133518610">
      <w:bodyDiv w:val="1"/>
      <w:marLeft w:val="0"/>
      <w:marRight w:val="0"/>
      <w:marTop w:val="0"/>
      <w:marBottom w:val="0"/>
      <w:divBdr>
        <w:top w:val="none" w:sz="0" w:space="0" w:color="auto"/>
        <w:left w:val="none" w:sz="0" w:space="0" w:color="auto"/>
        <w:bottom w:val="none" w:sz="0" w:space="0" w:color="auto"/>
        <w:right w:val="none" w:sz="0" w:space="0" w:color="auto"/>
      </w:divBdr>
    </w:div>
    <w:div w:id="1136683484">
      <w:bodyDiv w:val="1"/>
      <w:marLeft w:val="0"/>
      <w:marRight w:val="0"/>
      <w:marTop w:val="0"/>
      <w:marBottom w:val="0"/>
      <w:divBdr>
        <w:top w:val="none" w:sz="0" w:space="0" w:color="auto"/>
        <w:left w:val="none" w:sz="0" w:space="0" w:color="auto"/>
        <w:bottom w:val="none" w:sz="0" w:space="0" w:color="auto"/>
        <w:right w:val="none" w:sz="0" w:space="0" w:color="auto"/>
      </w:divBdr>
    </w:div>
    <w:div w:id="1137138338">
      <w:bodyDiv w:val="1"/>
      <w:marLeft w:val="0"/>
      <w:marRight w:val="0"/>
      <w:marTop w:val="0"/>
      <w:marBottom w:val="0"/>
      <w:divBdr>
        <w:top w:val="none" w:sz="0" w:space="0" w:color="auto"/>
        <w:left w:val="none" w:sz="0" w:space="0" w:color="auto"/>
        <w:bottom w:val="none" w:sz="0" w:space="0" w:color="auto"/>
        <w:right w:val="none" w:sz="0" w:space="0" w:color="auto"/>
      </w:divBdr>
    </w:div>
    <w:div w:id="1143932416">
      <w:bodyDiv w:val="1"/>
      <w:marLeft w:val="0"/>
      <w:marRight w:val="0"/>
      <w:marTop w:val="0"/>
      <w:marBottom w:val="0"/>
      <w:divBdr>
        <w:top w:val="none" w:sz="0" w:space="0" w:color="auto"/>
        <w:left w:val="none" w:sz="0" w:space="0" w:color="auto"/>
        <w:bottom w:val="none" w:sz="0" w:space="0" w:color="auto"/>
        <w:right w:val="none" w:sz="0" w:space="0" w:color="auto"/>
      </w:divBdr>
    </w:div>
    <w:div w:id="1158886614">
      <w:bodyDiv w:val="1"/>
      <w:marLeft w:val="0"/>
      <w:marRight w:val="0"/>
      <w:marTop w:val="0"/>
      <w:marBottom w:val="0"/>
      <w:divBdr>
        <w:top w:val="none" w:sz="0" w:space="0" w:color="auto"/>
        <w:left w:val="none" w:sz="0" w:space="0" w:color="auto"/>
        <w:bottom w:val="none" w:sz="0" w:space="0" w:color="auto"/>
        <w:right w:val="none" w:sz="0" w:space="0" w:color="auto"/>
      </w:divBdr>
    </w:div>
    <w:div w:id="1161048337">
      <w:bodyDiv w:val="1"/>
      <w:marLeft w:val="0"/>
      <w:marRight w:val="0"/>
      <w:marTop w:val="0"/>
      <w:marBottom w:val="0"/>
      <w:divBdr>
        <w:top w:val="none" w:sz="0" w:space="0" w:color="auto"/>
        <w:left w:val="none" w:sz="0" w:space="0" w:color="auto"/>
        <w:bottom w:val="none" w:sz="0" w:space="0" w:color="auto"/>
        <w:right w:val="none" w:sz="0" w:space="0" w:color="auto"/>
      </w:divBdr>
      <w:divsChild>
        <w:div w:id="78600126">
          <w:marLeft w:val="0"/>
          <w:marRight w:val="0"/>
          <w:marTop w:val="0"/>
          <w:marBottom w:val="0"/>
          <w:divBdr>
            <w:top w:val="none" w:sz="0" w:space="0" w:color="auto"/>
            <w:left w:val="none" w:sz="0" w:space="0" w:color="auto"/>
            <w:bottom w:val="none" w:sz="0" w:space="0" w:color="auto"/>
            <w:right w:val="none" w:sz="0" w:space="0" w:color="auto"/>
          </w:divBdr>
          <w:divsChild>
            <w:div w:id="1202785788">
              <w:marLeft w:val="0"/>
              <w:marRight w:val="0"/>
              <w:marTop w:val="0"/>
              <w:marBottom w:val="0"/>
              <w:divBdr>
                <w:top w:val="none" w:sz="0" w:space="0" w:color="auto"/>
                <w:left w:val="none" w:sz="0" w:space="0" w:color="auto"/>
                <w:bottom w:val="none" w:sz="0" w:space="0" w:color="auto"/>
                <w:right w:val="none" w:sz="0" w:space="0" w:color="auto"/>
              </w:divBdr>
              <w:divsChild>
                <w:div w:id="16013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2644">
      <w:bodyDiv w:val="1"/>
      <w:marLeft w:val="0"/>
      <w:marRight w:val="0"/>
      <w:marTop w:val="0"/>
      <w:marBottom w:val="0"/>
      <w:divBdr>
        <w:top w:val="none" w:sz="0" w:space="0" w:color="auto"/>
        <w:left w:val="none" w:sz="0" w:space="0" w:color="auto"/>
        <w:bottom w:val="none" w:sz="0" w:space="0" w:color="auto"/>
        <w:right w:val="none" w:sz="0" w:space="0" w:color="auto"/>
      </w:divBdr>
      <w:divsChild>
        <w:div w:id="888883580">
          <w:marLeft w:val="0"/>
          <w:marRight w:val="0"/>
          <w:marTop w:val="0"/>
          <w:marBottom w:val="0"/>
          <w:divBdr>
            <w:top w:val="none" w:sz="0" w:space="0" w:color="auto"/>
            <w:left w:val="none" w:sz="0" w:space="0" w:color="auto"/>
            <w:bottom w:val="none" w:sz="0" w:space="0" w:color="auto"/>
            <w:right w:val="none" w:sz="0" w:space="0" w:color="auto"/>
          </w:divBdr>
          <w:divsChild>
            <w:div w:id="2046976035">
              <w:marLeft w:val="0"/>
              <w:marRight w:val="0"/>
              <w:marTop w:val="0"/>
              <w:marBottom w:val="0"/>
              <w:divBdr>
                <w:top w:val="none" w:sz="0" w:space="0" w:color="auto"/>
                <w:left w:val="none" w:sz="0" w:space="0" w:color="auto"/>
                <w:bottom w:val="none" w:sz="0" w:space="0" w:color="auto"/>
                <w:right w:val="none" w:sz="0" w:space="0" w:color="auto"/>
              </w:divBdr>
              <w:divsChild>
                <w:div w:id="19319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3082">
      <w:bodyDiv w:val="1"/>
      <w:marLeft w:val="0"/>
      <w:marRight w:val="0"/>
      <w:marTop w:val="0"/>
      <w:marBottom w:val="0"/>
      <w:divBdr>
        <w:top w:val="none" w:sz="0" w:space="0" w:color="auto"/>
        <w:left w:val="none" w:sz="0" w:space="0" w:color="auto"/>
        <w:bottom w:val="none" w:sz="0" w:space="0" w:color="auto"/>
        <w:right w:val="none" w:sz="0" w:space="0" w:color="auto"/>
      </w:divBdr>
    </w:div>
    <w:div w:id="1167939207">
      <w:bodyDiv w:val="1"/>
      <w:marLeft w:val="0"/>
      <w:marRight w:val="0"/>
      <w:marTop w:val="0"/>
      <w:marBottom w:val="0"/>
      <w:divBdr>
        <w:top w:val="none" w:sz="0" w:space="0" w:color="auto"/>
        <w:left w:val="none" w:sz="0" w:space="0" w:color="auto"/>
        <w:bottom w:val="none" w:sz="0" w:space="0" w:color="auto"/>
        <w:right w:val="none" w:sz="0" w:space="0" w:color="auto"/>
      </w:divBdr>
      <w:divsChild>
        <w:div w:id="503713238">
          <w:marLeft w:val="0"/>
          <w:marRight w:val="0"/>
          <w:marTop w:val="0"/>
          <w:marBottom w:val="0"/>
          <w:divBdr>
            <w:top w:val="none" w:sz="0" w:space="0" w:color="auto"/>
            <w:left w:val="none" w:sz="0" w:space="0" w:color="auto"/>
            <w:bottom w:val="none" w:sz="0" w:space="0" w:color="auto"/>
            <w:right w:val="none" w:sz="0" w:space="0" w:color="auto"/>
          </w:divBdr>
        </w:div>
        <w:div w:id="1120537535">
          <w:marLeft w:val="0"/>
          <w:marRight w:val="0"/>
          <w:marTop w:val="0"/>
          <w:marBottom w:val="0"/>
          <w:divBdr>
            <w:top w:val="none" w:sz="0" w:space="0" w:color="auto"/>
            <w:left w:val="none" w:sz="0" w:space="0" w:color="auto"/>
            <w:bottom w:val="none" w:sz="0" w:space="0" w:color="auto"/>
            <w:right w:val="none" w:sz="0" w:space="0" w:color="auto"/>
          </w:divBdr>
        </w:div>
      </w:divsChild>
    </w:div>
    <w:div w:id="1169902473">
      <w:bodyDiv w:val="1"/>
      <w:marLeft w:val="0"/>
      <w:marRight w:val="0"/>
      <w:marTop w:val="0"/>
      <w:marBottom w:val="0"/>
      <w:divBdr>
        <w:top w:val="none" w:sz="0" w:space="0" w:color="auto"/>
        <w:left w:val="none" w:sz="0" w:space="0" w:color="auto"/>
        <w:bottom w:val="none" w:sz="0" w:space="0" w:color="auto"/>
        <w:right w:val="none" w:sz="0" w:space="0" w:color="auto"/>
      </w:divBdr>
      <w:divsChild>
        <w:div w:id="1064991578">
          <w:marLeft w:val="0"/>
          <w:marRight w:val="0"/>
          <w:marTop w:val="0"/>
          <w:marBottom w:val="0"/>
          <w:divBdr>
            <w:top w:val="none" w:sz="0" w:space="0" w:color="auto"/>
            <w:left w:val="none" w:sz="0" w:space="0" w:color="auto"/>
            <w:bottom w:val="none" w:sz="0" w:space="0" w:color="auto"/>
            <w:right w:val="none" w:sz="0" w:space="0" w:color="auto"/>
          </w:divBdr>
        </w:div>
        <w:div w:id="1467968418">
          <w:marLeft w:val="0"/>
          <w:marRight w:val="0"/>
          <w:marTop w:val="0"/>
          <w:marBottom w:val="0"/>
          <w:divBdr>
            <w:top w:val="none" w:sz="0" w:space="0" w:color="auto"/>
            <w:left w:val="none" w:sz="0" w:space="0" w:color="auto"/>
            <w:bottom w:val="none" w:sz="0" w:space="0" w:color="auto"/>
            <w:right w:val="none" w:sz="0" w:space="0" w:color="auto"/>
          </w:divBdr>
        </w:div>
      </w:divsChild>
    </w:div>
    <w:div w:id="1172601284">
      <w:bodyDiv w:val="1"/>
      <w:marLeft w:val="0"/>
      <w:marRight w:val="0"/>
      <w:marTop w:val="0"/>
      <w:marBottom w:val="0"/>
      <w:divBdr>
        <w:top w:val="none" w:sz="0" w:space="0" w:color="auto"/>
        <w:left w:val="none" w:sz="0" w:space="0" w:color="auto"/>
        <w:bottom w:val="none" w:sz="0" w:space="0" w:color="auto"/>
        <w:right w:val="none" w:sz="0" w:space="0" w:color="auto"/>
      </w:divBdr>
    </w:div>
    <w:div w:id="1179151408">
      <w:bodyDiv w:val="1"/>
      <w:marLeft w:val="0"/>
      <w:marRight w:val="0"/>
      <w:marTop w:val="0"/>
      <w:marBottom w:val="0"/>
      <w:divBdr>
        <w:top w:val="none" w:sz="0" w:space="0" w:color="auto"/>
        <w:left w:val="none" w:sz="0" w:space="0" w:color="auto"/>
        <w:bottom w:val="none" w:sz="0" w:space="0" w:color="auto"/>
        <w:right w:val="none" w:sz="0" w:space="0" w:color="auto"/>
      </w:divBdr>
    </w:div>
    <w:div w:id="1191914335">
      <w:bodyDiv w:val="1"/>
      <w:marLeft w:val="0"/>
      <w:marRight w:val="0"/>
      <w:marTop w:val="0"/>
      <w:marBottom w:val="0"/>
      <w:divBdr>
        <w:top w:val="none" w:sz="0" w:space="0" w:color="auto"/>
        <w:left w:val="none" w:sz="0" w:space="0" w:color="auto"/>
        <w:bottom w:val="none" w:sz="0" w:space="0" w:color="auto"/>
        <w:right w:val="none" w:sz="0" w:space="0" w:color="auto"/>
      </w:divBdr>
    </w:div>
    <w:div w:id="1192567958">
      <w:bodyDiv w:val="1"/>
      <w:marLeft w:val="0"/>
      <w:marRight w:val="0"/>
      <w:marTop w:val="0"/>
      <w:marBottom w:val="0"/>
      <w:divBdr>
        <w:top w:val="none" w:sz="0" w:space="0" w:color="auto"/>
        <w:left w:val="none" w:sz="0" w:space="0" w:color="auto"/>
        <w:bottom w:val="none" w:sz="0" w:space="0" w:color="auto"/>
        <w:right w:val="none" w:sz="0" w:space="0" w:color="auto"/>
      </w:divBdr>
    </w:div>
    <w:div w:id="1192761786">
      <w:bodyDiv w:val="1"/>
      <w:marLeft w:val="0"/>
      <w:marRight w:val="0"/>
      <w:marTop w:val="0"/>
      <w:marBottom w:val="0"/>
      <w:divBdr>
        <w:top w:val="none" w:sz="0" w:space="0" w:color="auto"/>
        <w:left w:val="none" w:sz="0" w:space="0" w:color="auto"/>
        <w:bottom w:val="none" w:sz="0" w:space="0" w:color="auto"/>
        <w:right w:val="none" w:sz="0" w:space="0" w:color="auto"/>
      </w:divBdr>
    </w:div>
    <w:div w:id="1193493996">
      <w:bodyDiv w:val="1"/>
      <w:marLeft w:val="0"/>
      <w:marRight w:val="0"/>
      <w:marTop w:val="0"/>
      <w:marBottom w:val="0"/>
      <w:divBdr>
        <w:top w:val="none" w:sz="0" w:space="0" w:color="auto"/>
        <w:left w:val="none" w:sz="0" w:space="0" w:color="auto"/>
        <w:bottom w:val="none" w:sz="0" w:space="0" w:color="auto"/>
        <w:right w:val="none" w:sz="0" w:space="0" w:color="auto"/>
      </w:divBdr>
    </w:div>
    <w:div w:id="1193689946">
      <w:bodyDiv w:val="1"/>
      <w:marLeft w:val="0"/>
      <w:marRight w:val="0"/>
      <w:marTop w:val="0"/>
      <w:marBottom w:val="0"/>
      <w:divBdr>
        <w:top w:val="none" w:sz="0" w:space="0" w:color="auto"/>
        <w:left w:val="none" w:sz="0" w:space="0" w:color="auto"/>
        <w:bottom w:val="none" w:sz="0" w:space="0" w:color="auto"/>
        <w:right w:val="none" w:sz="0" w:space="0" w:color="auto"/>
      </w:divBdr>
    </w:div>
    <w:div w:id="1197616343">
      <w:bodyDiv w:val="1"/>
      <w:marLeft w:val="0"/>
      <w:marRight w:val="0"/>
      <w:marTop w:val="0"/>
      <w:marBottom w:val="0"/>
      <w:divBdr>
        <w:top w:val="none" w:sz="0" w:space="0" w:color="auto"/>
        <w:left w:val="none" w:sz="0" w:space="0" w:color="auto"/>
        <w:bottom w:val="none" w:sz="0" w:space="0" w:color="auto"/>
        <w:right w:val="none" w:sz="0" w:space="0" w:color="auto"/>
      </w:divBdr>
    </w:div>
    <w:div w:id="1199011281">
      <w:bodyDiv w:val="1"/>
      <w:marLeft w:val="0"/>
      <w:marRight w:val="0"/>
      <w:marTop w:val="0"/>
      <w:marBottom w:val="0"/>
      <w:divBdr>
        <w:top w:val="none" w:sz="0" w:space="0" w:color="auto"/>
        <w:left w:val="none" w:sz="0" w:space="0" w:color="auto"/>
        <w:bottom w:val="none" w:sz="0" w:space="0" w:color="auto"/>
        <w:right w:val="none" w:sz="0" w:space="0" w:color="auto"/>
      </w:divBdr>
    </w:div>
    <w:div w:id="1213540638">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17625308">
      <w:bodyDiv w:val="1"/>
      <w:marLeft w:val="0"/>
      <w:marRight w:val="0"/>
      <w:marTop w:val="0"/>
      <w:marBottom w:val="0"/>
      <w:divBdr>
        <w:top w:val="none" w:sz="0" w:space="0" w:color="auto"/>
        <w:left w:val="none" w:sz="0" w:space="0" w:color="auto"/>
        <w:bottom w:val="none" w:sz="0" w:space="0" w:color="auto"/>
        <w:right w:val="none" w:sz="0" w:space="0" w:color="auto"/>
      </w:divBdr>
    </w:div>
    <w:div w:id="1221550205">
      <w:bodyDiv w:val="1"/>
      <w:marLeft w:val="0"/>
      <w:marRight w:val="0"/>
      <w:marTop w:val="0"/>
      <w:marBottom w:val="0"/>
      <w:divBdr>
        <w:top w:val="none" w:sz="0" w:space="0" w:color="auto"/>
        <w:left w:val="none" w:sz="0" w:space="0" w:color="auto"/>
        <w:bottom w:val="none" w:sz="0" w:space="0" w:color="auto"/>
        <w:right w:val="none" w:sz="0" w:space="0" w:color="auto"/>
      </w:divBdr>
      <w:divsChild>
        <w:div w:id="1676305040">
          <w:marLeft w:val="0"/>
          <w:marRight w:val="0"/>
          <w:marTop w:val="0"/>
          <w:marBottom w:val="0"/>
          <w:divBdr>
            <w:top w:val="none" w:sz="0" w:space="0" w:color="auto"/>
            <w:left w:val="none" w:sz="0" w:space="0" w:color="auto"/>
            <w:bottom w:val="none" w:sz="0" w:space="0" w:color="auto"/>
            <w:right w:val="none" w:sz="0" w:space="0" w:color="auto"/>
          </w:divBdr>
          <w:divsChild>
            <w:div w:id="253977406">
              <w:marLeft w:val="0"/>
              <w:marRight w:val="0"/>
              <w:marTop w:val="0"/>
              <w:marBottom w:val="0"/>
              <w:divBdr>
                <w:top w:val="none" w:sz="0" w:space="0" w:color="auto"/>
                <w:left w:val="none" w:sz="0" w:space="0" w:color="auto"/>
                <w:bottom w:val="none" w:sz="0" w:space="0" w:color="auto"/>
                <w:right w:val="none" w:sz="0" w:space="0" w:color="auto"/>
              </w:divBdr>
              <w:divsChild>
                <w:div w:id="7189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2926">
      <w:bodyDiv w:val="1"/>
      <w:marLeft w:val="0"/>
      <w:marRight w:val="0"/>
      <w:marTop w:val="0"/>
      <w:marBottom w:val="0"/>
      <w:divBdr>
        <w:top w:val="none" w:sz="0" w:space="0" w:color="auto"/>
        <w:left w:val="none" w:sz="0" w:space="0" w:color="auto"/>
        <w:bottom w:val="none" w:sz="0" w:space="0" w:color="auto"/>
        <w:right w:val="none" w:sz="0" w:space="0" w:color="auto"/>
      </w:divBdr>
      <w:divsChild>
        <w:div w:id="784034465">
          <w:marLeft w:val="0"/>
          <w:marRight w:val="0"/>
          <w:marTop w:val="0"/>
          <w:marBottom w:val="0"/>
          <w:divBdr>
            <w:top w:val="none" w:sz="0" w:space="0" w:color="auto"/>
            <w:left w:val="none" w:sz="0" w:space="0" w:color="auto"/>
            <w:bottom w:val="none" w:sz="0" w:space="0" w:color="auto"/>
            <w:right w:val="none" w:sz="0" w:space="0" w:color="auto"/>
          </w:divBdr>
          <w:divsChild>
            <w:div w:id="346493264">
              <w:marLeft w:val="0"/>
              <w:marRight w:val="0"/>
              <w:marTop w:val="0"/>
              <w:marBottom w:val="0"/>
              <w:divBdr>
                <w:top w:val="none" w:sz="0" w:space="0" w:color="auto"/>
                <w:left w:val="none" w:sz="0" w:space="0" w:color="auto"/>
                <w:bottom w:val="none" w:sz="0" w:space="0" w:color="auto"/>
                <w:right w:val="none" w:sz="0" w:space="0" w:color="auto"/>
              </w:divBdr>
              <w:divsChild>
                <w:div w:id="4564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42461">
      <w:bodyDiv w:val="1"/>
      <w:marLeft w:val="0"/>
      <w:marRight w:val="0"/>
      <w:marTop w:val="0"/>
      <w:marBottom w:val="0"/>
      <w:divBdr>
        <w:top w:val="none" w:sz="0" w:space="0" w:color="auto"/>
        <w:left w:val="none" w:sz="0" w:space="0" w:color="auto"/>
        <w:bottom w:val="none" w:sz="0" w:space="0" w:color="auto"/>
        <w:right w:val="none" w:sz="0" w:space="0" w:color="auto"/>
      </w:divBdr>
    </w:div>
    <w:div w:id="1232345436">
      <w:bodyDiv w:val="1"/>
      <w:marLeft w:val="0"/>
      <w:marRight w:val="0"/>
      <w:marTop w:val="0"/>
      <w:marBottom w:val="0"/>
      <w:divBdr>
        <w:top w:val="none" w:sz="0" w:space="0" w:color="auto"/>
        <w:left w:val="none" w:sz="0" w:space="0" w:color="auto"/>
        <w:bottom w:val="none" w:sz="0" w:space="0" w:color="auto"/>
        <w:right w:val="none" w:sz="0" w:space="0" w:color="auto"/>
      </w:divBdr>
    </w:div>
    <w:div w:id="1237395263">
      <w:bodyDiv w:val="1"/>
      <w:marLeft w:val="0"/>
      <w:marRight w:val="0"/>
      <w:marTop w:val="0"/>
      <w:marBottom w:val="0"/>
      <w:divBdr>
        <w:top w:val="none" w:sz="0" w:space="0" w:color="auto"/>
        <w:left w:val="none" w:sz="0" w:space="0" w:color="auto"/>
        <w:bottom w:val="none" w:sz="0" w:space="0" w:color="auto"/>
        <w:right w:val="none" w:sz="0" w:space="0" w:color="auto"/>
      </w:divBdr>
    </w:div>
    <w:div w:id="1238134044">
      <w:bodyDiv w:val="1"/>
      <w:marLeft w:val="0"/>
      <w:marRight w:val="0"/>
      <w:marTop w:val="0"/>
      <w:marBottom w:val="0"/>
      <w:divBdr>
        <w:top w:val="none" w:sz="0" w:space="0" w:color="auto"/>
        <w:left w:val="none" w:sz="0" w:space="0" w:color="auto"/>
        <w:bottom w:val="none" w:sz="0" w:space="0" w:color="auto"/>
        <w:right w:val="none" w:sz="0" w:space="0" w:color="auto"/>
      </w:divBdr>
    </w:div>
    <w:div w:id="1244798887">
      <w:bodyDiv w:val="1"/>
      <w:marLeft w:val="0"/>
      <w:marRight w:val="0"/>
      <w:marTop w:val="0"/>
      <w:marBottom w:val="0"/>
      <w:divBdr>
        <w:top w:val="none" w:sz="0" w:space="0" w:color="auto"/>
        <w:left w:val="none" w:sz="0" w:space="0" w:color="auto"/>
        <w:bottom w:val="none" w:sz="0" w:space="0" w:color="auto"/>
        <w:right w:val="none" w:sz="0" w:space="0" w:color="auto"/>
      </w:divBdr>
    </w:div>
    <w:div w:id="1245606543">
      <w:bodyDiv w:val="1"/>
      <w:marLeft w:val="0"/>
      <w:marRight w:val="0"/>
      <w:marTop w:val="0"/>
      <w:marBottom w:val="0"/>
      <w:divBdr>
        <w:top w:val="none" w:sz="0" w:space="0" w:color="auto"/>
        <w:left w:val="none" w:sz="0" w:space="0" w:color="auto"/>
        <w:bottom w:val="none" w:sz="0" w:space="0" w:color="auto"/>
        <w:right w:val="none" w:sz="0" w:space="0" w:color="auto"/>
      </w:divBdr>
    </w:div>
    <w:div w:id="1246572888">
      <w:bodyDiv w:val="1"/>
      <w:marLeft w:val="0"/>
      <w:marRight w:val="0"/>
      <w:marTop w:val="0"/>
      <w:marBottom w:val="0"/>
      <w:divBdr>
        <w:top w:val="none" w:sz="0" w:space="0" w:color="auto"/>
        <w:left w:val="none" w:sz="0" w:space="0" w:color="auto"/>
        <w:bottom w:val="none" w:sz="0" w:space="0" w:color="auto"/>
        <w:right w:val="none" w:sz="0" w:space="0" w:color="auto"/>
      </w:divBdr>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257052559">
      <w:bodyDiv w:val="1"/>
      <w:marLeft w:val="0"/>
      <w:marRight w:val="0"/>
      <w:marTop w:val="0"/>
      <w:marBottom w:val="0"/>
      <w:divBdr>
        <w:top w:val="none" w:sz="0" w:space="0" w:color="auto"/>
        <w:left w:val="none" w:sz="0" w:space="0" w:color="auto"/>
        <w:bottom w:val="none" w:sz="0" w:space="0" w:color="auto"/>
        <w:right w:val="none" w:sz="0" w:space="0" w:color="auto"/>
      </w:divBdr>
    </w:div>
    <w:div w:id="1261570867">
      <w:bodyDiv w:val="1"/>
      <w:marLeft w:val="0"/>
      <w:marRight w:val="0"/>
      <w:marTop w:val="0"/>
      <w:marBottom w:val="0"/>
      <w:divBdr>
        <w:top w:val="none" w:sz="0" w:space="0" w:color="auto"/>
        <w:left w:val="none" w:sz="0" w:space="0" w:color="auto"/>
        <w:bottom w:val="none" w:sz="0" w:space="0" w:color="auto"/>
        <w:right w:val="none" w:sz="0" w:space="0" w:color="auto"/>
      </w:divBdr>
    </w:div>
    <w:div w:id="1263877347">
      <w:bodyDiv w:val="1"/>
      <w:marLeft w:val="0"/>
      <w:marRight w:val="0"/>
      <w:marTop w:val="0"/>
      <w:marBottom w:val="0"/>
      <w:divBdr>
        <w:top w:val="none" w:sz="0" w:space="0" w:color="auto"/>
        <w:left w:val="none" w:sz="0" w:space="0" w:color="auto"/>
        <w:bottom w:val="none" w:sz="0" w:space="0" w:color="auto"/>
        <w:right w:val="none" w:sz="0" w:space="0" w:color="auto"/>
      </w:divBdr>
    </w:div>
    <w:div w:id="1265531169">
      <w:bodyDiv w:val="1"/>
      <w:marLeft w:val="0"/>
      <w:marRight w:val="0"/>
      <w:marTop w:val="0"/>
      <w:marBottom w:val="0"/>
      <w:divBdr>
        <w:top w:val="none" w:sz="0" w:space="0" w:color="auto"/>
        <w:left w:val="none" w:sz="0" w:space="0" w:color="auto"/>
        <w:bottom w:val="none" w:sz="0" w:space="0" w:color="auto"/>
        <w:right w:val="none" w:sz="0" w:space="0" w:color="auto"/>
      </w:divBdr>
    </w:div>
    <w:div w:id="1270090073">
      <w:bodyDiv w:val="1"/>
      <w:marLeft w:val="0"/>
      <w:marRight w:val="0"/>
      <w:marTop w:val="0"/>
      <w:marBottom w:val="0"/>
      <w:divBdr>
        <w:top w:val="none" w:sz="0" w:space="0" w:color="auto"/>
        <w:left w:val="none" w:sz="0" w:space="0" w:color="auto"/>
        <w:bottom w:val="none" w:sz="0" w:space="0" w:color="auto"/>
        <w:right w:val="none" w:sz="0" w:space="0" w:color="auto"/>
      </w:divBdr>
      <w:divsChild>
        <w:div w:id="2067024896">
          <w:marLeft w:val="0"/>
          <w:marRight w:val="0"/>
          <w:marTop w:val="0"/>
          <w:marBottom w:val="0"/>
          <w:divBdr>
            <w:top w:val="none" w:sz="0" w:space="0" w:color="auto"/>
            <w:left w:val="none" w:sz="0" w:space="0" w:color="auto"/>
            <w:bottom w:val="none" w:sz="0" w:space="0" w:color="auto"/>
            <w:right w:val="none" w:sz="0" w:space="0" w:color="auto"/>
          </w:divBdr>
          <w:divsChild>
            <w:div w:id="1270627555">
              <w:marLeft w:val="0"/>
              <w:marRight w:val="0"/>
              <w:marTop w:val="0"/>
              <w:marBottom w:val="0"/>
              <w:divBdr>
                <w:top w:val="none" w:sz="0" w:space="0" w:color="auto"/>
                <w:left w:val="none" w:sz="0" w:space="0" w:color="auto"/>
                <w:bottom w:val="none" w:sz="0" w:space="0" w:color="auto"/>
                <w:right w:val="none" w:sz="0" w:space="0" w:color="auto"/>
              </w:divBdr>
              <w:divsChild>
                <w:div w:id="456071625">
                  <w:marLeft w:val="0"/>
                  <w:marRight w:val="0"/>
                  <w:marTop w:val="0"/>
                  <w:marBottom w:val="0"/>
                  <w:divBdr>
                    <w:top w:val="none" w:sz="0" w:space="0" w:color="auto"/>
                    <w:left w:val="none" w:sz="0" w:space="0" w:color="auto"/>
                    <w:bottom w:val="none" w:sz="0" w:space="0" w:color="auto"/>
                    <w:right w:val="none" w:sz="0" w:space="0" w:color="auto"/>
                  </w:divBdr>
                </w:div>
              </w:divsChild>
            </w:div>
            <w:div w:id="1347634201">
              <w:marLeft w:val="0"/>
              <w:marRight w:val="0"/>
              <w:marTop w:val="0"/>
              <w:marBottom w:val="0"/>
              <w:divBdr>
                <w:top w:val="none" w:sz="0" w:space="0" w:color="auto"/>
                <w:left w:val="none" w:sz="0" w:space="0" w:color="auto"/>
                <w:bottom w:val="none" w:sz="0" w:space="0" w:color="auto"/>
                <w:right w:val="none" w:sz="0" w:space="0" w:color="auto"/>
              </w:divBdr>
              <w:divsChild>
                <w:div w:id="19884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247601">
      <w:bodyDiv w:val="1"/>
      <w:marLeft w:val="0"/>
      <w:marRight w:val="0"/>
      <w:marTop w:val="0"/>
      <w:marBottom w:val="0"/>
      <w:divBdr>
        <w:top w:val="none" w:sz="0" w:space="0" w:color="auto"/>
        <w:left w:val="none" w:sz="0" w:space="0" w:color="auto"/>
        <w:bottom w:val="none" w:sz="0" w:space="0" w:color="auto"/>
        <w:right w:val="none" w:sz="0" w:space="0" w:color="auto"/>
      </w:divBdr>
    </w:div>
    <w:div w:id="1275399781">
      <w:bodyDiv w:val="1"/>
      <w:marLeft w:val="0"/>
      <w:marRight w:val="0"/>
      <w:marTop w:val="0"/>
      <w:marBottom w:val="0"/>
      <w:divBdr>
        <w:top w:val="none" w:sz="0" w:space="0" w:color="auto"/>
        <w:left w:val="none" w:sz="0" w:space="0" w:color="auto"/>
        <w:bottom w:val="none" w:sz="0" w:space="0" w:color="auto"/>
        <w:right w:val="none" w:sz="0" w:space="0" w:color="auto"/>
      </w:divBdr>
    </w:div>
    <w:div w:id="1275749068">
      <w:bodyDiv w:val="1"/>
      <w:marLeft w:val="0"/>
      <w:marRight w:val="0"/>
      <w:marTop w:val="0"/>
      <w:marBottom w:val="0"/>
      <w:divBdr>
        <w:top w:val="none" w:sz="0" w:space="0" w:color="auto"/>
        <w:left w:val="none" w:sz="0" w:space="0" w:color="auto"/>
        <w:bottom w:val="none" w:sz="0" w:space="0" w:color="auto"/>
        <w:right w:val="none" w:sz="0" w:space="0" w:color="auto"/>
      </w:divBdr>
    </w:div>
    <w:div w:id="1289241178">
      <w:bodyDiv w:val="1"/>
      <w:marLeft w:val="0"/>
      <w:marRight w:val="0"/>
      <w:marTop w:val="0"/>
      <w:marBottom w:val="0"/>
      <w:divBdr>
        <w:top w:val="none" w:sz="0" w:space="0" w:color="auto"/>
        <w:left w:val="none" w:sz="0" w:space="0" w:color="auto"/>
        <w:bottom w:val="none" w:sz="0" w:space="0" w:color="auto"/>
        <w:right w:val="none" w:sz="0" w:space="0" w:color="auto"/>
      </w:divBdr>
      <w:divsChild>
        <w:div w:id="472521889">
          <w:marLeft w:val="0"/>
          <w:marRight w:val="0"/>
          <w:marTop w:val="0"/>
          <w:marBottom w:val="0"/>
          <w:divBdr>
            <w:top w:val="none" w:sz="0" w:space="0" w:color="auto"/>
            <w:left w:val="none" w:sz="0" w:space="0" w:color="auto"/>
            <w:bottom w:val="none" w:sz="0" w:space="0" w:color="auto"/>
            <w:right w:val="none" w:sz="0" w:space="0" w:color="auto"/>
          </w:divBdr>
        </w:div>
        <w:div w:id="1128816488">
          <w:marLeft w:val="0"/>
          <w:marRight w:val="0"/>
          <w:marTop w:val="0"/>
          <w:marBottom w:val="0"/>
          <w:divBdr>
            <w:top w:val="none" w:sz="0" w:space="0" w:color="auto"/>
            <w:left w:val="none" w:sz="0" w:space="0" w:color="auto"/>
            <w:bottom w:val="none" w:sz="0" w:space="0" w:color="auto"/>
            <w:right w:val="none" w:sz="0" w:space="0" w:color="auto"/>
          </w:divBdr>
          <w:divsChild>
            <w:div w:id="1892964333">
              <w:marLeft w:val="0"/>
              <w:marRight w:val="0"/>
              <w:marTop w:val="0"/>
              <w:marBottom w:val="0"/>
              <w:divBdr>
                <w:top w:val="none" w:sz="0" w:space="0" w:color="auto"/>
                <w:left w:val="none" w:sz="0" w:space="0" w:color="auto"/>
                <w:bottom w:val="none" w:sz="0" w:space="0" w:color="auto"/>
                <w:right w:val="none" w:sz="0" w:space="0" w:color="auto"/>
              </w:divBdr>
              <w:divsChild>
                <w:div w:id="512502256">
                  <w:marLeft w:val="0"/>
                  <w:marRight w:val="0"/>
                  <w:marTop w:val="0"/>
                  <w:marBottom w:val="0"/>
                  <w:divBdr>
                    <w:top w:val="none" w:sz="0" w:space="0" w:color="auto"/>
                    <w:left w:val="none" w:sz="0" w:space="0" w:color="auto"/>
                    <w:bottom w:val="none" w:sz="0" w:space="0" w:color="auto"/>
                    <w:right w:val="none" w:sz="0" w:space="0" w:color="auto"/>
                  </w:divBdr>
                  <w:divsChild>
                    <w:div w:id="594754571">
                      <w:marLeft w:val="0"/>
                      <w:marRight w:val="0"/>
                      <w:marTop w:val="0"/>
                      <w:marBottom w:val="0"/>
                      <w:divBdr>
                        <w:top w:val="none" w:sz="0" w:space="0" w:color="auto"/>
                        <w:left w:val="none" w:sz="0" w:space="0" w:color="auto"/>
                        <w:bottom w:val="none" w:sz="0" w:space="0" w:color="auto"/>
                        <w:right w:val="none" w:sz="0" w:space="0" w:color="auto"/>
                      </w:divBdr>
                      <w:divsChild>
                        <w:div w:id="323171065">
                          <w:marLeft w:val="0"/>
                          <w:marRight w:val="0"/>
                          <w:marTop w:val="0"/>
                          <w:marBottom w:val="0"/>
                          <w:divBdr>
                            <w:top w:val="none" w:sz="0" w:space="0" w:color="auto"/>
                            <w:left w:val="none" w:sz="0" w:space="0" w:color="auto"/>
                            <w:bottom w:val="none" w:sz="0" w:space="0" w:color="auto"/>
                            <w:right w:val="none" w:sz="0" w:space="0" w:color="auto"/>
                          </w:divBdr>
                          <w:divsChild>
                            <w:div w:id="1809279575">
                              <w:marLeft w:val="0"/>
                              <w:marRight w:val="0"/>
                              <w:marTop w:val="0"/>
                              <w:marBottom w:val="0"/>
                              <w:divBdr>
                                <w:top w:val="none" w:sz="0" w:space="0" w:color="auto"/>
                                <w:left w:val="none" w:sz="0" w:space="0" w:color="auto"/>
                                <w:bottom w:val="none" w:sz="0" w:space="0" w:color="auto"/>
                                <w:right w:val="none" w:sz="0" w:space="0" w:color="auto"/>
                              </w:divBdr>
                            </w:div>
                            <w:div w:id="383406740">
                              <w:marLeft w:val="0"/>
                              <w:marRight w:val="0"/>
                              <w:marTop w:val="0"/>
                              <w:marBottom w:val="0"/>
                              <w:divBdr>
                                <w:top w:val="none" w:sz="0" w:space="0" w:color="auto"/>
                                <w:left w:val="none" w:sz="0" w:space="0" w:color="auto"/>
                                <w:bottom w:val="none" w:sz="0" w:space="0" w:color="auto"/>
                                <w:right w:val="none" w:sz="0" w:space="0" w:color="auto"/>
                              </w:divBdr>
                              <w:divsChild>
                                <w:div w:id="1118568925">
                                  <w:marLeft w:val="0"/>
                                  <w:marRight w:val="0"/>
                                  <w:marTop w:val="0"/>
                                  <w:marBottom w:val="0"/>
                                  <w:divBdr>
                                    <w:top w:val="none" w:sz="0" w:space="0" w:color="auto"/>
                                    <w:left w:val="none" w:sz="0" w:space="0" w:color="auto"/>
                                    <w:bottom w:val="none" w:sz="0" w:space="0" w:color="auto"/>
                                    <w:right w:val="none" w:sz="0" w:space="0" w:color="auto"/>
                                  </w:divBdr>
                                  <w:divsChild>
                                    <w:div w:id="735014701">
                                      <w:marLeft w:val="0"/>
                                      <w:marRight w:val="0"/>
                                      <w:marTop w:val="0"/>
                                      <w:marBottom w:val="0"/>
                                      <w:divBdr>
                                        <w:top w:val="none" w:sz="0" w:space="0" w:color="auto"/>
                                        <w:left w:val="none" w:sz="0" w:space="0" w:color="auto"/>
                                        <w:bottom w:val="none" w:sz="0" w:space="0" w:color="auto"/>
                                        <w:right w:val="none" w:sz="0" w:space="0" w:color="auto"/>
                                      </w:divBdr>
                                      <w:divsChild>
                                        <w:div w:id="865752932">
                                          <w:marLeft w:val="0"/>
                                          <w:marRight w:val="0"/>
                                          <w:marTop w:val="0"/>
                                          <w:marBottom w:val="0"/>
                                          <w:divBdr>
                                            <w:top w:val="none" w:sz="0" w:space="0" w:color="auto"/>
                                            <w:left w:val="none" w:sz="0" w:space="0" w:color="auto"/>
                                            <w:bottom w:val="none" w:sz="0" w:space="0" w:color="auto"/>
                                            <w:right w:val="none" w:sz="0" w:space="0" w:color="auto"/>
                                          </w:divBdr>
                                          <w:divsChild>
                                            <w:div w:id="6923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817412">
      <w:bodyDiv w:val="1"/>
      <w:marLeft w:val="0"/>
      <w:marRight w:val="0"/>
      <w:marTop w:val="0"/>
      <w:marBottom w:val="0"/>
      <w:divBdr>
        <w:top w:val="none" w:sz="0" w:space="0" w:color="auto"/>
        <w:left w:val="none" w:sz="0" w:space="0" w:color="auto"/>
        <w:bottom w:val="none" w:sz="0" w:space="0" w:color="auto"/>
        <w:right w:val="none" w:sz="0" w:space="0" w:color="auto"/>
      </w:divBdr>
      <w:divsChild>
        <w:div w:id="1239176059">
          <w:marLeft w:val="0"/>
          <w:marRight w:val="0"/>
          <w:marTop w:val="0"/>
          <w:marBottom w:val="0"/>
          <w:divBdr>
            <w:top w:val="none" w:sz="0" w:space="0" w:color="auto"/>
            <w:left w:val="none" w:sz="0" w:space="0" w:color="auto"/>
            <w:bottom w:val="none" w:sz="0" w:space="0" w:color="auto"/>
            <w:right w:val="none" w:sz="0" w:space="0" w:color="auto"/>
          </w:divBdr>
          <w:divsChild>
            <w:div w:id="1111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14864">
      <w:bodyDiv w:val="1"/>
      <w:marLeft w:val="0"/>
      <w:marRight w:val="0"/>
      <w:marTop w:val="0"/>
      <w:marBottom w:val="0"/>
      <w:divBdr>
        <w:top w:val="none" w:sz="0" w:space="0" w:color="auto"/>
        <w:left w:val="none" w:sz="0" w:space="0" w:color="auto"/>
        <w:bottom w:val="none" w:sz="0" w:space="0" w:color="auto"/>
        <w:right w:val="none" w:sz="0" w:space="0" w:color="auto"/>
      </w:divBdr>
    </w:div>
    <w:div w:id="1297176291">
      <w:bodyDiv w:val="1"/>
      <w:marLeft w:val="0"/>
      <w:marRight w:val="0"/>
      <w:marTop w:val="0"/>
      <w:marBottom w:val="0"/>
      <w:divBdr>
        <w:top w:val="none" w:sz="0" w:space="0" w:color="auto"/>
        <w:left w:val="none" w:sz="0" w:space="0" w:color="auto"/>
        <w:bottom w:val="none" w:sz="0" w:space="0" w:color="auto"/>
        <w:right w:val="none" w:sz="0" w:space="0" w:color="auto"/>
      </w:divBdr>
    </w:div>
    <w:div w:id="1303850692">
      <w:bodyDiv w:val="1"/>
      <w:marLeft w:val="0"/>
      <w:marRight w:val="0"/>
      <w:marTop w:val="0"/>
      <w:marBottom w:val="0"/>
      <w:divBdr>
        <w:top w:val="none" w:sz="0" w:space="0" w:color="auto"/>
        <w:left w:val="none" w:sz="0" w:space="0" w:color="auto"/>
        <w:bottom w:val="none" w:sz="0" w:space="0" w:color="auto"/>
        <w:right w:val="none" w:sz="0" w:space="0" w:color="auto"/>
      </w:divBdr>
    </w:div>
    <w:div w:id="1304698352">
      <w:bodyDiv w:val="1"/>
      <w:marLeft w:val="0"/>
      <w:marRight w:val="0"/>
      <w:marTop w:val="0"/>
      <w:marBottom w:val="0"/>
      <w:divBdr>
        <w:top w:val="none" w:sz="0" w:space="0" w:color="auto"/>
        <w:left w:val="none" w:sz="0" w:space="0" w:color="auto"/>
        <w:bottom w:val="none" w:sz="0" w:space="0" w:color="auto"/>
        <w:right w:val="none" w:sz="0" w:space="0" w:color="auto"/>
      </w:divBdr>
    </w:div>
    <w:div w:id="1306281816">
      <w:bodyDiv w:val="1"/>
      <w:marLeft w:val="0"/>
      <w:marRight w:val="0"/>
      <w:marTop w:val="0"/>
      <w:marBottom w:val="0"/>
      <w:divBdr>
        <w:top w:val="none" w:sz="0" w:space="0" w:color="auto"/>
        <w:left w:val="none" w:sz="0" w:space="0" w:color="auto"/>
        <w:bottom w:val="none" w:sz="0" w:space="0" w:color="auto"/>
        <w:right w:val="none" w:sz="0" w:space="0" w:color="auto"/>
      </w:divBdr>
    </w:div>
    <w:div w:id="1308440723">
      <w:bodyDiv w:val="1"/>
      <w:marLeft w:val="0"/>
      <w:marRight w:val="0"/>
      <w:marTop w:val="0"/>
      <w:marBottom w:val="0"/>
      <w:divBdr>
        <w:top w:val="none" w:sz="0" w:space="0" w:color="auto"/>
        <w:left w:val="none" w:sz="0" w:space="0" w:color="auto"/>
        <w:bottom w:val="none" w:sz="0" w:space="0" w:color="auto"/>
        <w:right w:val="none" w:sz="0" w:space="0" w:color="auto"/>
      </w:divBdr>
      <w:divsChild>
        <w:div w:id="1916085249">
          <w:marLeft w:val="0"/>
          <w:marRight w:val="0"/>
          <w:marTop w:val="0"/>
          <w:marBottom w:val="0"/>
          <w:divBdr>
            <w:top w:val="none" w:sz="0" w:space="0" w:color="auto"/>
            <w:left w:val="none" w:sz="0" w:space="0" w:color="auto"/>
            <w:bottom w:val="none" w:sz="0" w:space="0" w:color="auto"/>
            <w:right w:val="none" w:sz="0" w:space="0" w:color="auto"/>
          </w:divBdr>
          <w:divsChild>
            <w:div w:id="1844473276">
              <w:marLeft w:val="0"/>
              <w:marRight w:val="0"/>
              <w:marTop w:val="0"/>
              <w:marBottom w:val="0"/>
              <w:divBdr>
                <w:top w:val="none" w:sz="0" w:space="0" w:color="auto"/>
                <w:left w:val="none" w:sz="0" w:space="0" w:color="auto"/>
                <w:bottom w:val="none" w:sz="0" w:space="0" w:color="auto"/>
                <w:right w:val="none" w:sz="0" w:space="0" w:color="auto"/>
              </w:divBdr>
              <w:divsChild>
                <w:div w:id="21331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57239">
      <w:bodyDiv w:val="1"/>
      <w:marLeft w:val="0"/>
      <w:marRight w:val="0"/>
      <w:marTop w:val="0"/>
      <w:marBottom w:val="0"/>
      <w:divBdr>
        <w:top w:val="none" w:sz="0" w:space="0" w:color="auto"/>
        <w:left w:val="none" w:sz="0" w:space="0" w:color="auto"/>
        <w:bottom w:val="none" w:sz="0" w:space="0" w:color="auto"/>
        <w:right w:val="none" w:sz="0" w:space="0" w:color="auto"/>
      </w:divBdr>
    </w:div>
    <w:div w:id="1314145148">
      <w:bodyDiv w:val="1"/>
      <w:marLeft w:val="0"/>
      <w:marRight w:val="0"/>
      <w:marTop w:val="0"/>
      <w:marBottom w:val="0"/>
      <w:divBdr>
        <w:top w:val="none" w:sz="0" w:space="0" w:color="auto"/>
        <w:left w:val="none" w:sz="0" w:space="0" w:color="auto"/>
        <w:bottom w:val="none" w:sz="0" w:space="0" w:color="auto"/>
        <w:right w:val="none" w:sz="0" w:space="0" w:color="auto"/>
      </w:divBdr>
    </w:div>
    <w:div w:id="1320622439">
      <w:bodyDiv w:val="1"/>
      <w:marLeft w:val="0"/>
      <w:marRight w:val="0"/>
      <w:marTop w:val="0"/>
      <w:marBottom w:val="0"/>
      <w:divBdr>
        <w:top w:val="none" w:sz="0" w:space="0" w:color="auto"/>
        <w:left w:val="none" w:sz="0" w:space="0" w:color="auto"/>
        <w:bottom w:val="none" w:sz="0" w:space="0" w:color="auto"/>
        <w:right w:val="none" w:sz="0" w:space="0" w:color="auto"/>
      </w:divBdr>
    </w:div>
    <w:div w:id="1325815534">
      <w:bodyDiv w:val="1"/>
      <w:marLeft w:val="0"/>
      <w:marRight w:val="0"/>
      <w:marTop w:val="0"/>
      <w:marBottom w:val="0"/>
      <w:divBdr>
        <w:top w:val="none" w:sz="0" w:space="0" w:color="auto"/>
        <w:left w:val="none" w:sz="0" w:space="0" w:color="auto"/>
        <w:bottom w:val="none" w:sz="0" w:space="0" w:color="auto"/>
        <w:right w:val="none" w:sz="0" w:space="0" w:color="auto"/>
      </w:divBdr>
    </w:div>
    <w:div w:id="1328287404">
      <w:bodyDiv w:val="1"/>
      <w:marLeft w:val="0"/>
      <w:marRight w:val="0"/>
      <w:marTop w:val="0"/>
      <w:marBottom w:val="0"/>
      <w:divBdr>
        <w:top w:val="none" w:sz="0" w:space="0" w:color="auto"/>
        <w:left w:val="none" w:sz="0" w:space="0" w:color="auto"/>
        <w:bottom w:val="none" w:sz="0" w:space="0" w:color="auto"/>
        <w:right w:val="none" w:sz="0" w:space="0" w:color="auto"/>
      </w:divBdr>
    </w:div>
    <w:div w:id="1329551395">
      <w:bodyDiv w:val="1"/>
      <w:marLeft w:val="0"/>
      <w:marRight w:val="0"/>
      <w:marTop w:val="0"/>
      <w:marBottom w:val="0"/>
      <w:divBdr>
        <w:top w:val="none" w:sz="0" w:space="0" w:color="auto"/>
        <w:left w:val="none" w:sz="0" w:space="0" w:color="auto"/>
        <w:bottom w:val="none" w:sz="0" w:space="0" w:color="auto"/>
        <w:right w:val="none" w:sz="0" w:space="0" w:color="auto"/>
      </w:divBdr>
      <w:divsChild>
        <w:div w:id="938096771">
          <w:marLeft w:val="0"/>
          <w:marRight w:val="0"/>
          <w:marTop w:val="0"/>
          <w:marBottom w:val="0"/>
          <w:divBdr>
            <w:top w:val="none" w:sz="0" w:space="0" w:color="auto"/>
            <w:left w:val="none" w:sz="0" w:space="0" w:color="auto"/>
            <w:bottom w:val="none" w:sz="0" w:space="0" w:color="auto"/>
            <w:right w:val="none" w:sz="0" w:space="0" w:color="auto"/>
          </w:divBdr>
          <w:divsChild>
            <w:div w:id="17114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5408">
      <w:bodyDiv w:val="1"/>
      <w:marLeft w:val="0"/>
      <w:marRight w:val="0"/>
      <w:marTop w:val="0"/>
      <w:marBottom w:val="0"/>
      <w:divBdr>
        <w:top w:val="none" w:sz="0" w:space="0" w:color="auto"/>
        <w:left w:val="none" w:sz="0" w:space="0" w:color="auto"/>
        <w:bottom w:val="none" w:sz="0" w:space="0" w:color="auto"/>
        <w:right w:val="none" w:sz="0" w:space="0" w:color="auto"/>
      </w:divBdr>
    </w:div>
    <w:div w:id="1333412117">
      <w:bodyDiv w:val="1"/>
      <w:marLeft w:val="0"/>
      <w:marRight w:val="0"/>
      <w:marTop w:val="0"/>
      <w:marBottom w:val="0"/>
      <w:divBdr>
        <w:top w:val="none" w:sz="0" w:space="0" w:color="auto"/>
        <w:left w:val="none" w:sz="0" w:space="0" w:color="auto"/>
        <w:bottom w:val="none" w:sz="0" w:space="0" w:color="auto"/>
        <w:right w:val="none" w:sz="0" w:space="0" w:color="auto"/>
      </w:divBdr>
    </w:div>
    <w:div w:id="1333947917">
      <w:bodyDiv w:val="1"/>
      <w:marLeft w:val="0"/>
      <w:marRight w:val="0"/>
      <w:marTop w:val="0"/>
      <w:marBottom w:val="0"/>
      <w:divBdr>
        <w:top w:val="none" w:sz="0" w:space="0" w:color="auto"/>
        <w:left w:val="none" w:sz="0" w:space="0" w:color="auto"/>
        <w:bottom w:val="none" w:sz="0" w:space="0" w:color="auto"/>
        <w:right w:val="none" w:sz="0" w:space="0" w:color="auto"/>
      </w:divBdr>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
    <w:div w:id="1334991348">
      <w:bodyDiv w:val="1"/>
      <w:marLeft w:val="0"/>
      <w:marRight w:val="0"/>
      <w:marTop w:val="0"/>
      <w:marBottom w:val="0"/>
      <w:divBdr>
        <w:top w:val="none" w:sz="0" w:space="0" w:color="auto"/>
        <w:left w:val="none" w:sz="0" w:space="0" w:color="auto"/>
        <w:bottom w:val="none" w:sz="0" w:space="0" w:color="auto"/>
        <w:right w:val="none" w:sz="0" w:space="0" w:color="auto"/>
      </w:divBdr>
      <w:divsChild>
        <w:div w:id="1427994836">
          <w:marLeft w:val="0"/>
          <w:marRight w:val="0"/>
          <w:marTop w:val="0"/>
          <w:marBottom w:val="0"/>
          <w:divBdr>
            <w:top w:val="none" w:sz="0" w:space="0" w:color="auto"/>
            <w:left w:val="none" w:sz="0" w:space="0" w:color="auto"/>
            <w:bottom w:val="none" w:sz="0" w:space="0" w:color="auto"/>
            <w:right w:val="none" w:sz="0" w:space="0" w:color="auto"/>
          </w:divBdr>
        </w:div>
        <w:div w:id="288048666">
          <w:marLeft w:val="0"/>
          <w:marRight w:val="0"/>
          <w:marTop w:val="0"/>
          <w:marBottom w:val="0"/>
          <w:divBdr>
            <w:top w:val="none" w:sz="0" w:space="0" w:color="auto"/>
            <w:left w:val="none" w:sz="0" w:space="0" w:color="auto"/>
            <w:bottom w:val="none" w:sz="0" w:space="0" w:color="auto"/>
            <w:right w:val="none" w:sz="0" w:space="0" w:color="auto"/>
          </w:divBdr>
        </w:div>
        <w:div w:id="1569344525">
          <w:marLeft w:val="0"/>
          <w:marRight w:val="0"/>
          <w:marTop w:val="0"/>
          <w:marBottom w:val="0"/>
          <w:divBdr>
            <w:top w:val="none" w:sz="0" w:space="0" w:color="auto"/>
            <w:left w:val="none" w:sz="0" w:space="0" w:color="auto"/>
            <w:bottom w:val="none" w:sz="0" w:space="0" w:color="auto"/>
            <w:right w:val="none" w:sz="0" w:space="0" w:color="auto"/>
          </w:divBdr>
        </w:div>
        <w:div w:id="977535796">
          <w:marLeft w:val="0"/>
          <w:marRight w:val="0"/>
          <w:marTop w:val="0"/>
          <w:marBottom w:val="0"/>
          <w:divBdr>
            <w:top w:val="none" w:sz="0" w:space="0" w:color="auto"/>
            <w:left w:val="none" w:sz="0" w:space="0" w:color="auto"/>
            <w:bottom w:val="none" w:sz="0" w:space="0" w:color="auto"/>
            <w:right w:val="none" w:sz="0" w:space="0" w:color="auto"/>
          </w:divBdr>
        </w:div>
        <w:div w:id="1710493131">
          <w:marLeft w:val="0"/>
          <w:marRight w:val="0"/>
          <w:marTop w:val="0"/>
          <w:marBottom w:val="0"/>
          <w:divBdr>
            <w:top w:val="none" w:sz="0" w:space="0" w:color="auto"/>
            <w:left w:val="none" w:sz="0" w:space="0" w:color="auto"/>
            <w:bottom w:val="none" w:sz="0" w:space="0" w:color="auto"/>
            <w:right w:val="none" w:sz="0" w:space="0" w:color="auto"/>
          </w:divBdr>
        </w:div>
        <w:div w:id="594900491">
          <w:marLeft w:val="0"/>
          <w:marRight w:val="0"/>
          <w:marTop w:val="0"/>
          <w:marBottom w:val="0"/>
          <w:divBdr>
            <w:top w:val="none" w:sz="0" w:space="0" w:color="auto"/>
            <w:left w:val="none" w:sz="0" w:space="0" w:color="auto"/>
            <w:bottom w:val="none" w:sz="0" w:space="0" w:color="auto"/>
            <w:right w:val="none" w:sz="0" w:space="0" w:color="auto"/>
          </w:divBdr>
        </w:div>
        <w:div w:id="663821946">
          <w:marLeft w:val="0"/>
          <w:marRight w:val="0"/>
          <w:marTop w:val="0"/>
          <w:marBottom w:val="0"/>
          <w:divBdr>
            <w:top w:val="none" w:sz="0" w:space="0" w:color="auto"/>
            <w:left w:val="none" w:sz="0" w:space="0" w:color="auto"/>
            <w:bottom w:val="none" w:sz="0" w:space="0" w:color="auto"/>
            <w:right w:val="none" w:sz="0" w:space="0" w:color="auto"/>
          </w:divBdr>
        </w:div>
        <w:div w:id="831288898">
          <w:marLeft w:val="0"/>
          <w:marRight w:val="0"/>
          <w:marTop w:val="0"/>
          <w:marBottom w:val="0"/>
          <w:divBdr>
            <w:top w:val="none" w:sz="0" w:space="0" w:color="auto"/>
            <w:left w:val="none" w:sz="0" w:space="0" w:color="auto"/>
            <w:bottom w:val="none" w:sz="0" w:space="0" w:color="auto"/>
            <w:right w:val="none" w:sz="0" w:space="0" w:color="auto"/>
          </w:divBdr>
        </w:div>
        <w:div w:id="1697655105">
          <w:marLeft w:val="0"/>
          <w:marRight w:val="0"/>
          <w:marTop w:val="0"/>
          <w:marBottom w:val="0"/>
          <w:divBdr>
            <w:top w:val="none" w:sz="0" w:space="0" w:color="auto"/>
            <w:left w:val="none" w:sz="0" w:space="0" w:color="auto"/>
            <w:bottom w:val="none" w:sz="0" w:space="0" w:color="auto"/>
            <w:right w:val="none" w:sz="0" w:space="0" w:color="auto"/>
          </w:divBdr>
        </w:div>
        <w:div w:id="657809513">
          <w:marLeft w:val="0"/>
          <w:marRight w:val="0"/>
          <w:marTop w:val="0"/>
          <w:marBottom w:val="0"/>
          <w:divBdr>
            <w:top w:val="none" w:sz="0" w:space="0" w:color="auto"/>
            <w:left w:val="none" w:sz="0" w:space="0" w:color="auto"/>
            <w:bottom w:val="none" w:sz="0" w:space="0" w:color="auto"/>
            <w:right w:val="none" w:sz="0" w:space="0" w:color="auto"/>
          </w:divBdr>
        </w:div>
      </w:divsChild>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3818377">
      <w:bodyDiv w:val="1"/>
      <w:marLeft w:val="0"/>
      <w:marRight w:val="0"/>
      <w:marTop w:val="0"/>
      <w:marBottom w:val="0"/>
      <w:divBdr>
        <w:top w:val="none" w:sz="0" w:space="0" w:color="auto"/>
        <w:left w:val="none" w:sz="0" w:space="0" w:color="auto"/>
        <w:bottom w:val="none" w:sz="0" w:space="0" w:color="auto"/>
        <w:right w:val="none" w:sz="0" w:space="0" w:color="auto"/>
      </w:divBdr>
    </w:div>
    <w:div w:id="1344086075">
      <w:bodyDiv w:val="1"/>
      <w:marLeft w:val="0"/>
      <w:marRight w:val="0"/>
      <w:marTop w:val="0"/>
      <w:marBottom w:val="0"/>
      <w:divBdr>
        <w:top w:val="none" w:sz="0" w:space="0" w:color="auto"/>
        <w:left w:val="none" w:sz="0" w:space="0" w:color="auto"/>
        <w:bottom w:val="none" w:sz="0" w:space="0" w:color="auto"/>
        <w:right w:val="none" w:sz="0" w:space="0" w:color="auto"/>
      </w:divBdr>
      <w:divsChild>
        <w:div w:id="140968602">
          <w:marLeft w:val="0"/>
          <w:marRight w:val="0"/>
          <w:marTop w:val="0"/>
          <w:marBottom w:val="0"/>
          <w:divBdr>
            <w:top w:val="none" w:sz="0" w:space="0" w:color="auto"/>
            <w:left w:val="none" w:sz="0" w:space="0" w:color="auto"/>
            <w:bottom w:val="none" w:sz="0" w:space="0" w:color="auto"/>
            <w:right w:val="none" w:sz="0" w:space="0" w:color="auto"/>
          </w:divBdr>
          <w:divsChild>
            <w:div w:id="1195919675">
              <w:marLeft w:val="0"/>
              <w:marRight w:val="0"/>
              <w:marTop w:val="0"/>
              <w:marBottom w:val="0"/>
              <w:divBdr>
                <w:top w:val="none" w:sz="0" w:space="0" w:color="auto"/>
                <w:left w:val="none" w:sz="0" w:space="0" w:color="auto"/>
                <w:bottom w:val="none" w:sz="0" w:space="0" w:color="auto"/>
                <w:right w:val="none" w:sz="0" w:space="0" w:color="auto"/>
              </w:divBdr>
              <w:divsChild>
                <w:div w:id="4704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53148261">
      <w:bodyDiv w:val="1"/>
      <w:marLeft w:val="0"/>
      <w:marRight w:val="0"/>
      <w:marTop w:val="0"/>
      <w:marBottom w:val="0"/>
      <w:divBdr>
        <w:top w:val="none" w:sz="0" w:space="0" w:color="auto"/>
        <w:left w:val="none" w:sz="0" w:space="0" w:color="auto"/>
        <w:bottom w:val="none" w:sz="0" w:space="0" w:color="auto"/>
        <w:right w:val="none" w:sz="0" w:space="0" w:color="auto"/>
      </w:divBdr>
    </w:div>
    <w:div w:id="1354309230">
      <w:bodyDiv w:val="1"/>
      <w:marLeft w:val="0"/>
      <w:marRight w:val="0"/>
      <w:marTop w:val="0"/>
      <w:marBottom w:val="0"/>
      <w:divBdr>
        <w:top w:val="none" w:sz="0" w:space="0" w:color="auto"/>
        <w:left w:val="none" w:sz="0" w:space="0" w:color="auto"/>
        <w:bottom w:val="none" w:sz="0" w:space="0" w:color="auto"/>
        <w:right w:val="none" w:sz="0" w:space="0" w:color="auto"/>
      </w:divBdr>
      <w:divsChild>
        <w:div w:id="1444494813">
          <w:marLeft w:val="0"/>
          <w:marRight w:val="0"/>
          <w:marTop w:val="0"/>
          <w:marBottom w:val="0"/>
          <w:divBdr>
            <w:top w:val="none" w:sz="0" w:space="0" w:color="auto"/>
            <w:left w:val="none" w:sz="0" w:space="0" w:color="auto"/>
            <w:bottom w:val="none" w:sz="0" w:space="0" w:color="auto"/>
            <w:right w:val="none" w:sz="0" w:space="0" w:color="auto"/>
          </w:divBdr>
          <w:divsChild>
            <w:div w:id="962275937">
              <w:marLeft w:val="0"/>
              <w:marRight w:val="0"/>
              <w:marTop w:val="0"/>
              <w:marBottom w:val="0"/>
              <w:divBdr>
                <w:top w:val="none" w:sz="0" w:space="0" w:color="auto"/>
                <w:left w:val="none" w:sz="0" w:space="0" w:color="auto"/>
                <w:bottom w:val="none" w:sz="0" w:space="0" w:color="auto"/>
                <w:right w:val="none" w:sz="0" w:space="0" w:color="auto"/>
              </w:divBdr>
              <w:divsChild>
                <w:div w:id="13181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9941">
      <w:bodyDiv w:val="1"/>
      <w:marLeft w:val="0"/>
      <w:marRight w:val="0"/>
      <w:marTop w:val="0"/>
      <w:marBottom w:val="0"/>
      <w:divBdr>
        <w:top w:val="none" w:sz="0" w:space="0" w:color="auto"/>
        <w:left w:val="none" w:sz="0" w:space="0" w:color="auto"/>
        <w:bottom w:val="none" w:sz="0" w:space="0" w:color="auto"/>
        <w:right w:val="none" w:sz="0" w:space="0" w:color="auto"/>
      </w:divBdr>
    </w:div>
    <w:div w:id="1366561112">
      <w:bodyDiv w:val="1"/>
      <w:marLeft w:val="0"/>
      <w:marRight w:val="0"/>
      <w:marTop w:val="0"/>
      <w:marBottom w:val="0"/>
      <w:divBdr>
        <w:top w:val="none" w:sz="0" w:space="0" w:color="auto"/>
        <w:left w:val="none" w:sz="0" w:space="0" w:color="auto"/>
        <w:bottom w:val="none" w:sz="0" w:space="0" w:color="auto"/>
        <w:right w:val="none" w:sz="0" w:space="0" w:color="auto"/>
      </w:divBdr>
    </w:div>
    <w:div w:id="1370186866">
      <w:bodyDiv w:val="1"/>
      <w:marLeft w:val="0"/>
      <w:marRight w:val="0"/>
      <w:marTop w:val="0"/>
      <w:marBottom w:val="0"/>
      <w:divBdr>
        <w:top w:val="none" w:sz="0" w:space="0" w:color="auto"/>
        <w:left w:val="none" w:sz="0" w:space="0" w:color="auto"/>
        <w:bottom w:val="none" w:sz="0" w:space="0" w:color="auto"/>
        <w:right w:val="none" w:sz="0" w:space="0" w:color="auto"/>
      </w:divBdr>
    </w:div>
    <w:div w:id="1374815281">
      <w:bodyDiv w:val="1"/>
      <w:marLeft w:val="0"/>
      <w:marRight w:val="0"/>
      <w:marTop w:val="0"/>
      <w:marBottom w:val="0"/>
      <w:divBdr>
        <w:top w:val="none" w:sz="0" w:space="0" w:color="auto"/>
        <w:left w:val="none" w:sz="0" w:space="0" w:color="auto"/>
        <w:bottom w:val="none" w:sz="0" w:space="0" w:color="auto"/>
        <w:right w:val="none" w:sz="0" w:space="0" w:color="auto"/>
      </w:divBdr>
    </w:div>
    <w:div w:id="1378511131">
      <w:bodyDiv w:val="1"/>
      <w:marLeft w:val="0"/>
      <w:marRight w:val="0"/>
      <w:marTop w:val="0"/>
      <w:marBottom w:val="0"/>
      <w:divBdr>
        <w:top w:val="none" w:sz="0" w:space="0" w:color="auto"/>
        <w:left w:val="none" w:sz="0" w:space="0" w:color="auto"/>
        <w:bottom w:val="none" w:sz="0" w:space="0" w:color="auto"/>
        <w:right w:val="none" w:sz="0" w:space="0" w:color="auto"/>
      </w:divBdr>
    </w:div>
    <w:div w:id="1380013496">
      <w:bodyDiv w:val="1"/>
      <w:marLeft w:val="0"/>
      <w:marRight w:val="0"/>
      <w:marTop w:val="0"/>
      <w:marBottom w:val="0"/>
      <w:divBdr>
        <w:top w:val="none" w:sz="0" w:space="0" w:color="auto"/>
        <w:left w:val="none" w:sz="0" w:space="0" w:color="auto"/>
        <w:bottom w:val="none" w:sz="0" w:space="0" w:color="auto"/>
        <w:right w:val="none" w:sz="0" w:space="0" w:color="auto"/>
      </w:divBdr>
    </w:div>
    <w:div w:id="1380086158">
      <w:bodyDiv w:val="1"/>
      <w:marLeft w:val="0"/>
      <w:marRight w:val="0"/>
      <w:marTop w:val="0"/>
      <w:marBottom w:val="0"/>
      <w:divBdr>
        <w:top w:val="none" w:sz="0" w:space="0" w:color="auto"/>
        <w:left w:val="none" w:sz="0" w:space="0" w:color="auto"/>
        <w:bottom w:val="none" w:sz="0" w:space="0" w:color="auto"/>
        <w:right w:val="none" w:sz="0" w:space="0" w:color="auto"/>
      </w:divBdr>
    </w:div>
    <w:div w:id="1381783338">
      <w:bodyDiv w:val="1"/>
      <w:marLeft w:val="0"/>
      <w:marRight w:val="0"/>
      <w:marTop w:val="0"/>
      <w:marBottom w:val="0"/>
      <w:divBdr>
        <w:top w:val="none" w:sz="0" w:space="0" w:color="auto"/>
        <w:left w:val="none" w:sz="0" w:space="0" w:color="auto"/>
        <w:bottom w:val="none" w:sz="0" w:space="0" w:color="auto"/>
        <w:right w:val="none" w:sz="0" w:space="0" w:color="auto"/>
      </w:divBdr>
      <w:divsChild>
        <w:div w:id="877014825">
          <w:marLeft w:val="0"/>
          <w:marRight w:val="0"/>
          <w:marTop w:val="0"/>
          <w:marBottom w:val="0"/>
          <w:divBdr>
            <w:top w:val="none" w:sz="0" w:space="0" w:color="auto"/>
            <w:left w:val="none" w:sz="0" w:space="0" w:color="auto"/>
            <w:bottom w:val="none" w:sz="0" w:space="0" w:color="auto"/>
            <w:right w:val="none" w:sz="0" w:space="0" w:color="auto"/>
          </w:divBdr>
          <w:divsChild>
            <w:div w:id="12785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83796396">
      <w:bodyDiv w:val="1"/>
      <w:marLeft w:val="0"/>
      <w:marRight w:val="0"/>
      <w:marTop w:val="0"/>
      <w:marBottom w:val="0"/>
      <w:divBdr>
        <w:top w:val="none" w:sz="0" w:space="0" w:color="auto"/>
        <w:left w:val="none" w:sz="0" w:space="0" w:color="auto"/>
        <w:bottom w:val="none" w:sz="0" w:space="0" w:color="auto"/>
        <w:right w:val="none" w:sz="0" w:space="0" w:color="auto"/>
      </w:divBdr>
    </w:div>
    <w:div w:id="1385525857">
      <w:bodyDiv w:val="1"/>
      <w:marLeft w:val="0"/>
      <w:marRight w:val="0"/>
      <w:marTop w:val="0"/>
      <w:marBottom w:val="0"/>
      <w:divBdr>
        <w:top w:val="none" w:sz="0" w:space="0" w:color="auto"/>
        <w:left w:val="none" w:sz="0" w:space="0" w:color="auto"/>
        <w:bottom w:val="none" w:sz="0" w:space="0" w:color="auto"/>
        <w:right w:val="none" w:sz="0" w:space="0" w:color="auto"/>
      </w:divBdr>
      <w:divsChild>
        <w:div w:id="925915745">
          <w:marLeft w:val="0"/>
          <w:marRight w:val="0"/>
          <w:marTop w:val="0"/>
          <w:marBottom w:val="0"/>
          <w:divBdr>
            <w:top w:val="none" w:sz="0" w:space="0" w:color="auto"/>
            <w:left w:val="none" w:sz="0" w:space="0" w:color="auto"/>
            <w:bottom w:val="none" w:sz="0" w:space="0" w:color="auto"/>
            <w:right w:val="none" w:sz="0" w:space="0" w:color="auto"/>
          </w:divBdr>
          <w:divsChild>
            <w:div w:id="2116049788">
              <w:marLeft w:val="0"/>
              <w:marRight w:val="0"/>
              <w:marTop w:val="0"/>
              <w:marBottom w:val="0"/>
              <w:divBdr>
                <w:top w:val="none" w:sz="0" w:space="0" w:color="auto"/>
                <w:left w:val="none" w:sz="0" w:space="0" w:color="auto"/>
                <w:bottom w:val="none" w:sz="0" w:space="0" w:color="auto"/>
                <w:right w:val="none" w:sz="0" w:space="0" w:color="auto"/>
              </w:divBdr>
              <w:divsChild>
                <w:div w:id="1836451540">
                  <w:marLeft w:val="0"/>
                  <w:marRight w:val="0"/>
                  <w:marTop w:val="0"/>
                  <w:marBottom w:val="0"/>
                  <w:divBdr>
                    <w:top w:val="none" w:sz="0" w:space="0" w:color="auto"/>
                    <w:left w:val="none" w:sz="0" w:space="0" w:color="auto"/>
                    <w:bottom w:val="none" w:sz="0" w:space="0" w:color="auto"/>
                    <w:right w:val="none" w:sz="0" w:space="0" w:color="auto"/>
                  </w:divBdr>
                  <w:divsChild>
                    <w:div w:id="154880608">
                      <w:marLeft w:val="0"/>
                      <w:marRight w:val="0"/>
                      <w:marTop w:val="0"/>
                      <w:marBottom w:val="0"/>
                      <w:divBdr>
                        <w:top w:val="none" w:sz="0" w:space="0" w:color="auto"/>
                        <w:left w:val="none" w:sz="0" w:space="0" w:color="auto"/>
                        <w:bottom w:val="none" w:sz="0" w:space="0" w:color="auto"/>
                        <w:right w:val="none" w:sz="0" w:space="0" w:color="auto"/>
                      </w:divBdr>
                    </w:div>
                    <w:div w:id="1757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50837">
      <w:bodyDiv w:val="1"/>
      <w:marLeft w:val="0"/>
      <w:marRight w:val="0"/>
      <w:marTop w:val="0"/>
      <w:marBottom w:val="0"/>
      <w:divBdr>
        <w:top w:val="none" w:sz="0" w:space="0" w:color="auto"/>
        <w:left w:val="none" w:sz="0" w:space="0" w:color="auto"/>
        <w:bottom w:val="none" w:sz="0" w:space="0" w:color="auto"/>
        <w:right w:val="none" w:sz="0" w:space="0" w:color="auto"/>
      </w:divBdr>
      <w:divsChild>
        <w:div w:id="1156074410">
          <w:marLeft w:val="0"/>
          <w:marRight w:val="0"/>
          <w:marTop w:val="0"/>
          <w:marBottom w:val="0"/>
          <w:divBdr>
            <w:top w:val="none" w:sz="0" w:space="0" w:color="auto"/>
            <w:left w:val="none" w:sz="0" w:space="0" w:color="auto"/>
            <w:bottom w:val="none" w:sz="0" w:space="0" w:color="auto"/>
            <w:right w:val="none" w:sz="0" w:space="0" w:color="auto"/>
          </w:divBdr>
          <w:divsChild>
            <w:div w:id="1898055602">
              <w:marLeft w:val="0"/>
              <w:marRight w:val="0"/>
              <w:marTop w:val="0"/>
              <w:marBottom w:val="0"/>
              <w:divBdr>
                <w:top w:val="none" w:sz="0" w:space="0" w:color="auto"/>
                <w:left w:val="none" w:sz="0" w:space="0" w:color="auto"/>
                <w:bottom w:val="none" w:sz="0" w:space="0" w:color="auto"/>
                <w:right w:val="none" w:sz="0" w:space="0" w:color="auto"/>
              </w:divBdr>
              <w:divsChild>
                <w:div w:id="342438415">
                  <w:marLeft w:val="0"/>
                  <w:marRight w:val="0"/>
                  <w:marTop w:val="0"/>
                  <w:marBottom w:val="0"/>
                  <w:divBdr>
                    <w:top w:val="none" w:sz="0" w:space="0" w:color="auto"/>
                    <w:left w:val="none" w:sz="0" w:space="0" w:color="auto"/>
                    <w:bottom w:val="none" w:sz="0" w:space="0" w:color="auto"/>
                    <w:right w:val="none" w:sz="0" w:space="0" w:color="auto"/>
                  </w:divBdr>
                  <w:divsChild>
                    <w:div w:id="761218024">
                      <w:marLeft w:val="0"/>
                      <w:marRight w:val="0"/>
                      <w:marTop w:val="0"/>
                      <w:marBottom w:val="0"/>
                      <w:divBdr>
                        <w:top w:val="none" w:sz="0" w:space="0" w:color="auto"/>
                        <w:left w:val="none" w:sz="0" w:space="0" w:color="auto"/>
                        <w:bottom w:val="none" w:sz="0" w:space="0" w:color="auto"/>
                        <w:right w:val="none" w:sz="0" w:space="0" w:color="auto"/>
                      </w:divBdr>
                    </w:div>
                    <w:div w:id="969091256">
                      <w:marLeft w:val="0"/>
                      <w:marRight w:val="0"/>
                      <w:marTop w:val="0"/>
                      <w:marBottom w:val="0"/>
                      <w:divBdr>
                        <w:top w:val="none" w:sz="0" w:space="0" w:color="auto"/>
                        <w:left w:val="none" w:sz="0" w:space="0" w:color="auto"/>
                        <w:bottom w:val="none" w:sz="0" w:space="0" w:color="auto"/>
                        <w:right w:val="none" w:sz="0" w:space="0" w:color="auto"/>
                      </w:divBdr>
                    </w:div>
                    <w:div w:id="549465510">
                      <w:marLeft w:val="0"/>
                      <w:marRight w:val="0"/>
                      <w:marTop w:val="0"/>
                      <w:marBottom w:val="0"/>
                      <w:divBdr>
                        <w:top w:val="none" w:sz="0" w:space="0" w:color="auto"/>
                        <w:left w:val="none" w:sz="0" w:space="0" w:color="auto"/>
                        <w:bottom w:val="none" w:sz="0" w:space="0" w:color="auto"/>
                        <w:right w:val="none" w:sz="0" w:space="0" w:color="auto"/>
                      </w:divBdr>
                    </w:div>
                    <w:div w:id="1310092469">
                      <w:marLeft w:val="0"/>
                      <w:marRight w:val="0"/>
                      <w:marTop w:val="0"/>
                      <w:marBottom w:val="0"/>
                      <w:divBdr>
                        <w:top w:val="none" w:sz="0" w:space="0" w:color="auto"/>
                        <w:left w:val="none" w:sz="0" w:space="0" w:color="auto"/>
                        <w:bottom w:val="none" w:sz="0" w:space="0" w:color="auto"/>
                        <w:right w:val="none" w:sz="0" w:space="0" w:color="auto"/>
                      </w:divBdr>
                    </w:div>
                    <w:div w:id="370768160">
                      <w:marLeft w:val="0"/>
                      <w:marRight w:val="0"/>
                      <w:marTop w:val="0"/>
                      <w:marBottom w:val="0"/>
                      <w:divBdr>
                        <w:top w:val="none" w:sz="0" w:space="0" w:color="auto"/>
                        <w:left w:val="none" w:sz="0" w:space="0" w:color="auto"/>
                        <w:bottom w:val="none" w:sz="0" w:space="0" w:color="auto"/>
                        <w:right w:val="none" w:sz="0" w:space="0" w:color="auto"/>
                      </w:divBdr>
                    </w:div>
                    <w:div w:id="15734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40955">
      <w:bodyDiv w:val="1"/>
      <w:marLeft w:val="0"/>
      <w:marRight w:val="0"/>
      <w:marTop w:val="0"/>
      <w:marBottom w:val="0"/>
      <w:divBdr>
        <w:top w:val="none" w:sz="0" w:space="0" w:color="auto"/>
        <w:left w:val="none" w:sz="0" w:space="0" w:color="auto"/>
        <w:bottom w:val="none" w:sz="0" w:space="0" w:color="auto"/>
        <w:right w:val="none" w:sz="0" w:space="0" w:color="auto"/>
      </w:divBdr>
    </w:div>
    <w:div w:id="1403870473">
      <w:bodyDiv w:val="1"/>
      <w:marLeft w:val="0"/>
      <w:marRight w:val="0"/>
      <w:marTop w:val="0"/>
      <w:marBottom w:val="0"/>
      <w:divBdr>
        <w:top w:val="none" w:sz="0" w:space="0" w:color="auto"/>
        <w:left w:val="none" w:sz="0" w:space="0" w:color="auto"/>
        <w:bottom w:val="none" w:sz="0" w:space="0" w:color="auto"/>
        <w:right w:val="none" w:sz="0" w:space="0" w:color="auto"/>
      </w:divBdr>
      <w:divsChild>
        <w:div w:id="1268931729">
          <w:marLeft w:val="0"/>
          <w:marRight w:val="0"/>
          <w:marTop w:val="0"/>
          <w:marBottom w:val="0"/>
          <w:divBdr>
            <w:top w:val="none" w:sz="0" w:space="0" w:color="auto"/>
            <w:left w:val="none" w:sz="0" w:space="0" w:color="auto"/>
            <w:bottom w:val="none" w:sz="0" w:space="0" w:color="auto"/>
            <w:right w:val="none" w:sz="0" w:space="0" w:color="auto"/>
          </w:divBdr>
          <w:divsChild>
            <w:div w:id="1654333334">
              <w:marLeft w:val="0"/>
              <w:marRight w:val="0"/>
              <w:marTop w:val="0"/>
              <w:marBottom w:val="0"/>
              <w:divBdr>
                <w:top w:val="none" w:sz="0" w:space="0" w:color="auto"/>
                <w:left w:val="none" w:sz="0" w:space="0" w:color="auto"/>
                <w:bottom w:val="none" w:sz="0" w:space="0" w:color="auto"/>
                <w:right w:val="none" w:sz="0" w:space="0" w:color="auto"/>
              </w:divBdr>
              <w:divsChild>
                <w:div w:id="1213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99434">
      <w:bodyDiv w:val="1"/>
      <w:marLeft w:val="0"/>
      <w:marRight w:val="0"/>
      <w:marTop w:val="0"/>
      <w:marBottom w:val="0"/>
      <w:divBdr>
        <w:top w:val="none" w:sz="0" w:space="0" w:color="auto"/>
        <w:left w:val="none" w:sz="0" w:space="0" w:color="auto"/>
        <w:bottom w:val="none" w:sz="0" w:space="0" w:color="auto"/>
        <w:right w:val="none" w:sz="0" w:space="0" w:color="auto"/>
      </w:divBdr>
      <w:divsChild>
        <w:div w:id="723260933">
          <w:marLeft w:val="0"/>
          <w:marRight w:val="0"/>
          <w:marTop w:val="0"/>
          <w:marBottom w:val="0"/>
          <w:divBdr>
            <w:top w:val="none" w:sz="0" w:space="0" w:color="auto"/>
            <w:left w:val="none" w:sz="0" w:space="0" w:color="auto"/>
            <w:bottom w:val="none" w:sz="0" w:space="0" w:color="auto"/>
            <w:right w:val="none" w:sz="0" w:space="0" w:color="auto"/>
          </w:divBdr>
        </w:div>
        <w:div w:id="1451702342">
          <w:marLeft w:val="0"/>
          <w:marRight w:val="0"/>
          <w:marTop w:val="0"/>
          <w:marBottom w:val="0"/>
          <w:divBdr>
            <w:top w:val="none" w:sz="0" w:space="0" w:color="auto"/>
            <w:left w:val="none" w:sz="0" w:space="0" w:color="auto"/>
            <w:bottom w:val="none" w:sz="0" w:space="0" w:color="auto"/>
            <w:right w:val="none" w:sz="0" w:space="0" w:color="auto"/>
          </w:divBdr>
        </w:div>
        <w:div w:id="2116292891">
          <w:marLeft w:val="0"/>
          <w:marRight w:val="0"/>
          <w:marTop w:val="0"/>
          <w:marBottom w:val="0"/>
          <w:divBdr>
            <w:top w:val="none" w:sz="0" w:space="0" w:color="auto"/>
            <w:left w:val="none" w:sz="0" w:space="0" w:color="auto"/>
            <w:bottom w:val="none" w:sz="0" w:space="0" w:color="auto"/>
            <w:right w:val="none" w:sz="0" w:space="0" w:color="auto"/>
          </w:divBdr>
        </w:div>
        <w:div w:id="1203520363">
          <w:marLeft w:val="0"/>
          <w:marRight w:val="0"/>
          <w:marTop w:val="0"/>
          <w:marBottom w:val="0"/>
          <w:divBdr>
            <w:top w:val="none" w:sz="0" w:space="0" w:color="auto"/>
            <w:left w:val="none" w:sz="0" w:space="0" w:color="auto"/>
            <w:bottom w:val="none" w:sz="0" w:space="0" w:color="auto"/>
            <w:right w:val="none" w:sz="0" w:space="0" w:color="auto"/>
          </w:divBdr>
        </w:div>
        <w:div w:id="1994408624">
          <w:marLeft w:val="0"/>
          <w:marRight w:val="0"/>
          <w:marTop w:val="0"/>
          <w:marBottom w:val="0"/>
          <w:divBdr>
            <w:top w:val="none" w:sz="0" w:space="0" w:color="auto"/>
            <w:left w:val="none" w:sz="0" w:space="0" w:color="auto"/>
            <w:bottom w:val="none" w:sz="0" w:space="0" w:color="auto"/>
            <w:right w:val="none" w:sz="0" w:space="0" w:color="auto"/>
          </w:divBdr>
        </w:div>
        <w:div w:id="1938711751">
          <w:marLeft w:val="0"/>
          <w:marRight w:val="0"/>
          <w:marTop w:val="0"/>
          <w:marBottom w:val="0"/>
          <w:divBdr>
            <w:top w:val="none" w:sz="0" w:space="0" w:color="auto"/>
            <w:left w:val="none" w:sz="0" w:space="0" w:color="auto"/>
            <w:bottom w:val="none" w:sz="0" w:space="0" w:color="auto"/>
            <w:right w:val="none" w:sz="0" w:space="0" w:color="auto"/>
          </w:divBdr>
        </w:div>
        <w:div w:id="1026953128">
          <w:marLeft w:val="0"/>
          <w:marRight w:val="0"/>
          <w:marTop w:val="0"/>
          <w:marBottom w:val="0"/>
          <w:divBdr>
            <w:top w:val="none" w:sz="0" w:space="0" w:color="auto"/>
            <w:left w:val="none" w:sz="0" w:space="0" w:color="auto"/>
            <w:bottom w:val="none" w:sz="0" w:space="0" w:color="auto"/>
            <w:right w:val="none" w:sz="0" w:space="0" w:color="auto"/>
          </w:divBdr>
        </w:div>
        <w:div w:id="590241463">
          <w:marLeft w:val="0"/>
          <w:marRight w:val="0"/>
          <w:marTop w:val="0"/>
          <w:marBottom w:val="0"/>
          <w:divBdr>
            <w:top w:val="none" w:sz="0" w:space="0" w:color="auto"/>
            <w:left w:val="none" w:sz="0" w:space="0" w:color="auto"/>
            <w:bottom w:val="none" w:sz="0" w:space="0" w:color="auto"/>
            <w:right w:val="none" w:sz="0" w:space="0" w:color="auto"/>
          </w:divBdr>
        </w:div>
        <w:div w:id="719282209">
          <w:marLeft w:val="0"/>
          <w:marRight w:val="0"/>
          <w:marTop w:val="0"/>
          <w:marBottom w:val="0"/>
          <w:divBdr>
            <w:top w:val="none" w:sz="0" w:space="0" w:color="auto"/>
            <w:left w:val="none" w:sz="0" w:space="0" w:color="auto"/>
            <w:bottom w:val="none" w:sz="0" w:space="0" w:color="auto"/>
            <w:right w:val="none" w:sz="0" w:space="0" w:color="auto"/>
          </w:divBdr>
        </w:div>
        <w:div w:id="2107917086">
          <w:marLeft w:val="0"/>
          <w:marRight w:val="0"/>
          <w:marTop w:val="0"/>
          <w:marBottom w:val="0"/>
          <w:divBdr>
            <w:top w:val="none" w:sz="0" w:space="0" w:color="auto"/>
            <w:left w:val="none" w:sz="0" w:space="0" w:color="auto"/>
            <w:bottom w:val="none" w:sz="0" w:space="0" w:color="auto"/>
            <w:right w:val="none" w:sz="0" w:space="0" w:color="auto"/>
          </w:divBdr>
        </w:div>
        <w:div w:id="21783838">
          <w:marLeft w:val="0"/>
          <w:marRight w:val="0"/>
          <w:marTop w:val="0"/>
          <w:marBottom w:val="0"/>
          <w:divBdr>
            <w:top w:val="none" w:sz="0" w:space="0" w:color="auto"/>
            <w:left w:val="none" w:sz="0" w:space="0" w:color="auto"/>
            <w:bottom w:val="none" w:sz="0" w:space="0" w:color="auto"/>
            <w:right w:val="none" w:sz="0" w:space="0" w:color="auto"/>
          </w:divBdr>
        </w:div>
        <w:div w:id="1191140774">
          <w:marLeft w:val="0"/>
          <w:marRight w:val="0"/>
          <w:marTop w:val="0"/>
          <w:marBottom w:val="0"/>
          <w:divBdr>
            <w:top w:val="none" w:sz="0" w:space="0" w:color="auto"/>
            <w:left w:val="none" w:sz="0" w:space="0" w:color="auto"/>
            <w:bottom w:val="none" w:sz="0" w:space="0" w:color="auto"/>
            <w:right w:val="none" w:sz="0" w:space="0" w:color="auto"/>
          </w:divBdr>
        </w:div>
        <w:div w:id="996806235">
          <w:marLeft w:val="0"/>
          <w:marRight w:val="0"/>
          <w:marTop w:val="0"/>
          <w:marBottom w:val="0"/>
          <w:divBdr>
            <w:top w:val="none" w:sz="0" w:space="0" w:color="auto"/>
            <w:left w:val="none" w:sz="0" w:space="0" w:color="auto"/>
            <w:bottom w:val="none" w:sz="0" w:space="0" w:color="auto"/>
            <w:right w:val="none" w:sz="0" w:space="0" w:color="auto"/>
          </w:divBdr>
        </w:div>
        <w:div w:id="1263487872">
          <w:marLeft w:val="0"/>
          <w:marRight w:val="0"/>
          <w:marTop w:val="0"/>
          <w:marBottom w:val="0"/>
          <w:divBdr>
            <w:top w:val="none" w:sz="0" w:space="0" w:color="auto"/>
            <w:left w:val="none" w:sz="0" w:space="0" w:color="auto"/>
            <w:bottom w:val="none" w:sz="0" w:space="0" w:color="auto"/>
            <w:right w:val="none" w:sz="0" w:space="0" w:color="auto"/>
          </w:divBdr>
        </w:div>
        <w:div w:id="2099013278">
          <w:marLeft w:val="0"/>
          <w:marRight w:val="0"/>
          <w:marTop w:val="0"/>
          <w:marBottom w:val="0"/>
          <w:divBdr>
            <w:top w:val="none" w:sz="0" w:space="0" w:color="auto"/>
            <w:left w:val="none" w:sz="0" w:space="0" w:color="auto"/>
            <w:bottom w:val="none" w:sz="0" w:space="0" w:color="auto"/>
            <w:right w:val="none" w:sz="0" w:space="0" w:color="auto"/>
          </w:divBdr>
        </w:div>
        <w:div w:id="1611741704">
          <w:marLeft w:val="0"/>
          <w:marRight w:val="0"/>
          <w:marTop w:val="0"/>
          <w:marBottom w:val="0"/>
          <w:divBdr>
            <w:top w:val="none" w:sz="0" w:space="0" w:color="auto"/>
            <w:left w:val="none" w:sz="0" w:space="0" w:color="auto"/>
            <w:bottom w:val="none" w:sz="0" w:space="0" w:color="auto"/>
            <w:right w:val="none" w:sz="0" w:space="0" w:color="auto"/>
          </w:divBdr>
        </w:div>
        <w:div w:id="1562669607">
          <w:marLeft w:val="0"/>
          <w:marRight w:val="0"/>
          <w:marTop w:val="0"/>
          <w:marBottom w:val="0"/>
          <w:divBdr>
            <w:top w:val="none" w:sz="0" w:space="0" w:color="auto"/>
            <w:left w:val="none" w:sz="0" w:space="0" w:color="auto"/>
            <w:bottom w:val="none" w:sz="0" w:space="0" w:color="auto"/>
            <w:right w:val="none" w:sz="0" w:space="0" w:color="auto"/>
          </w:divBdr>
        </w:div>
        <w:div w:id="1538011137">
          <w:marLeft w:val="0"/>
          <w:marRight w:val="0"/>
          <w:marTop w:val="0"/>
          <w:marBottom w:val="0"/>
          <w:divBdr>
            <w:top w:val="none" w:sz="0" w:space="0" w:color="auto"/>
            <w:left w:val="none" w:sz="0" w:space="0" w:color="auto"/>
            <w:bottom w:val="none" w:sz="0" w:space="0" w:color="auto"/>
            <w:right w:val="none" w:sz="0" w:space="0" w:color="auto"/>
          </w:divBdr>
        </w:div>
        <w:div w:id="669260263">
          <w:marLeft w:val="0"/>
          <w:marRight w:val="0"/>
          <w:marTop w:val="0"/>
          <w:marBottom w:val="0"/>
          <w:divBdr>
            <w:top w:val="none" w:sz="0" w:space="0" w:color="auto"/>
            <w:left w:val="none" w:sz="0" w:space="0" w:color="auto"/>
            <w:bottom w:val="none" w:sz="0" w:space="0" w:color="auto"/>
            <w:right w:val="none" w:sz="0" w:space="0" w:color="auto"/>
          </w:divBdr>
        </w:div>
        <w:div w:id="901869675">
          <w:marLeft w:val="0"/>
          <w:marRight w:val="0"/>
          <w:marTop w:val="0"/>
          <w:marBottom w:val="0"/>
          <w:divBdr>
            <w:top w:val="none" w:sz="0" w:space="0" w:color="auto"/>
            <w:left w:val="none" w:sz="0" w:space="0" w:color="auto"/>
            <w:bottom w:val="none" w:sz="0" w:space="0" w:color="auto"/>
            <w:right w:val="none" w:sz="0" w:space="0" w:color="auto"/>
          </w:divBdr>
        </w:div>
        <w:div w:id="1808013534">
          <w:marLeft w:val="0"/>
          <w:marRight w:val="0"/>
          <w:marTop w:val="0"/>
          <w:marBottom w:val="0"/>
          <w:divBdr>
            <w:top w:val="none" w:sz="0" w:space="0" w:color="auto"/>
            <w:left w:val="none" w:sz="0" w:space="0" w:color="auto"/>
            <w:bottom w:val="none" w:sz="0" w:space="0" w:color="auto"/>
            <w:right w:val="none" w:sz="0" w:space="0" w:color="auto"/>
          </w:divBdr>
        </w:div>
        <w:div w:id="12153715">
          <w:marLeft w:val="0"/>
          <w:marRight w:val="0"/>
          <w:marTop w:val="0"/>
          <w:marBottom w:val="0"/>
          <w:divBdr>
            <w:top w:val="none" w:sz="0" w:space="0" w:color="auto"/>
            <w:left w:val="none" w:sz="0" w:space="0" w:color="auto"/>
            <w:bottom w:val="none" w:sz="0" w:space="0" w:color="auto"/>
            <w:right w:val="none" w:sz="0" w:space="0" w:color="auto"/>
          </w:divBdr>
        </w:div>
        <w:div w:id="509413743">
          <w:marLeft w:val="0"/>
          <w:marRight w:val="0"/>
          <w:marTop w:val="0"/>
          <w:marBottom w:val="0"/>
          <w:divBdr>
            <w:top w:val="none" w:sz="0" w:space="0" w:color="auto"/>
            <w:left w:val="none" w:sz="0" w:space="0" w:color="auto"/>
            <w:bottom w:val="none" w:sz="0" w:space="0" w:color="auto"/>
            <w:right w:val="none" w:sz="0" w:space="0" w:color="auto"/>
          </w:divBdr>
        </w:div>
        <w:div w:id="1762682241">
          <w:marLeft w:val="0"/>
          <w:marRight w:val="0"/>
          <w:marTop w:val="0"/>
          <w:marBottom w:val="0"/>
          <w:divBdr>
            <w:top w:val="none" w:sz="0" w:space="0" w:color="auto"/>
            <w:left w:val="none" w:sz="0" w:space="0" w:color="auto"/>
            <w:bottom w:val="none" w:sz="0" w:space="0" w:color="auto"/>
            <w:right w:val="none" w:sz="0" w:space="0" w:color="auto"/>
          </w:divBdr>
        </w:div>
        <w:div w:id="760905629">
          <w:marLeft w:val="0"/>
          <w:marRight w:val="0"/>
          <w:marTop w:val="0"/>
          <w:marBottom w:val="0"/>
          <w:divBdr>
            <w:top w:val="none" w:sz="0" w:space="0" w:color="auto"/>
            <w:left w:val="none" w:sz="0" w:space="0" w:color="auto"/>
            <w:bottom w:val="none" w:sz="0" w:space="0" w:color="auto"/>
            <w:right w:val="none" w:sz="0" w:space="0" w:color="auto"/>
          </w:divBdr>
        </w:div>
        <w:div w:id="1319844148">
          <w:marLeft w:val="0"/>
          <w:marRight w:val="0"/>
          <w:marTop w:val="0"/>
          <w:marBottom w:val="0"/>
          <w:divBdr>
            <w:top w:val="none" w:sz="0" w:space="0" w:color="auto"/>
            <w:left w:val="none" w:sz="0" w:space="0" w:color="auto"/>
            <w:bottom w:val="none" w:sz="0" w:space="0" w:color="auto"/>
            <w:right w:val="none" w:sz="0" w:space="0" w:color="auto"/>
          </w:divBdr>
        </w:div>
        <w:div w:id="175852665">
          <w:marLeft w:val="0"/>
          <w:marRight w:val="0"/>
          <w:marTop w:val="0"/>
          <w:marBottom w:val="0"/>
          <w:divBdr>
            <w:top w:val="none" w:sz="0" w:space="0" w:color="auto"/>
            <w:left w:val="none" w:sz="0" w:space="0" w:color="auto"/>
            <w:bottom w:val="none" w:sz="0" w:space="0" w:color="auto"/>
            <w:right w:val="none" w:sz="0" w:space="0" w:color="auto"/>
          </w:divBdr>
        </w:div>
        <w:div w:id="1241791420">
          <w:marLeft w:val="0"/>
          <w:marRight w:val="0"/>
          <w:marTop w:val="0"/>
          <w:marBottom w:val="0"/>
          <w:divBdr>
            <w:top w:val="none" w:sz="0" w:space="0" w:color="auto"/>
            <w:left w:val="none" w:sz="0" w:space="0" w:color="auto"/>
            <w:bottom w:val="none" w:sz="0" w:space="0" w:color="auto"/>
            <w:right w:val="none" w:sz="0" w:space="0" w:color="auto"/>
          </w:divBdr>
        </w:div>
        <w:div w:id="1029451147">
          <w:marLeft w:val="0"/>
          <w:marRight w:val="0"/>
          <w:marTop w:val="0"/>
          <w:marBottom w:val="0"/>
          <w:divBdr>
            <w:top w:val="none" w:sz="0" w:space="0" w:color="auto"/>
            <w:left w:val="none" w:sz="0" w:space="0" w:color="auto"/>
            <w:bottom w:val="none" w:sz="0" w:space="0" w:color="auto"/>
            <w:right w:val="none" w:sz="0" w:space="0" w:color="auto"/>
          </w:divBdr>
        </w:div>
        <w:div w:id="981227549">
          <w:marLeft w:val="0"/>
          <w:marRight w:val="0"/>
          <w:marTop w:val="0"/>
          <w:marBottom w:val="0"/>
          <w:divBdr>
            <w:top w:val="none" w:sz="0" w:space="0" w:color="auto"/>
            <w:left w:val="none" w:sz="0" w:space="0" w:color="auto"/>
            <w:bottom w:val="none" w:sz="0" w:space="0" w:color="auto"/>
            <w:right w:val="none" w:sz="0" w:space="0" w:color="auto"/>
          </w:divBdr>
        </w:div>
        <w:div w:id="31077030">
          <w:marLeft w:val="0"/>
          <w:marRight w:val="0"/>
          <w:marTop w:val="0"/>
          <w:marBottom w:val="0"/>
          <w:divBdr>
            <w:top w:val="none" w:sz="0" w:space="0" w:color="auto"/>
            <w:left w:val="none" w:sz="0" w:space="0" w:color="auto"/>
            <w:bottom w:val="none" w:sz="0" w:space="0" w:color="auto"/>
            <w:right w:val="none" w:sz="0" w:space="0" w:color="auto"/>
          </w:divBdr>
        </w:div>
        <w:div w:id="544098717">
          <w:marLeft w:val="0"/>
          <w:marRight w:val="0"/>
          <w:marTop w:val="0"/>
          <w:marBottom w:val="0"/>
          <w:divBdr>
            <w:top w:val="none" w:sz="0" w:space="0" w:color="auto"/>
            <w:left w:val="none" w:sz="0" w:space="0" w:color="auto"/>
            <w:bottom w:val="none" w:sz="0" w:space="0" w:color="auto"/>
            <w:right w:val="none" w:sz="0" w:space="0" w:color="auto"/>
          </w:divBdr>
        </w:div>
        <w:div w:id="797914518">
          <w:marLeft w:val="0"/>
          <w:marRight w:val="0"/>
          <w:marTop w:val="0"/>
          <w:marBottom w:val="0"/>
          <w:divBdr>
            <w:top w:val="none" w:sz="0" w:space="0" w:color="auto"/>
            <w:left w:val="none" w:sz="0" w:space="0" w:color="auto"/>
            <w:bottom w:val="none" w:sz="0" w:space="0" w:color="auto"/>
            <w:right w:val="none" w:sz="0" w:space="0" w:color="auto"/>
          </w:divBdr>
        </w:div>
        <w:div w:id="1148061141">
          <w:marLeft w:val="0"/>
          <w:marRight w:val="0"/>
          <w:marTop w:val="0"/>
          <w:marBottom w:val="0"/>
          <w:divBdr>
            <w:top w:val="none" w:sz="0" w:space="0" w:color="auto"/>
            <w:left w:val="none" w:sz="0" w:space="0" w:color="auto"/>
            <w:bottom w:val="none" w:sz="0" w:space="0" w:color="auto"/>
            <w:right w:val="none" w:sz="0" w:space="0" w:color="auto"/>
          </w:divBdr>
        </w:div>
      </w:divsChild>
    </w:div>
    <w:div w:id="1407338875">
      <w:bodyDiv w:val="1"/>
      <w:marLeft w:val="0"/>
      <w:marRight w:val="0"/>
      <w:marTop w:val="0"/>
      <w:marBottom w:val="0"/>
      <w:divBdr>
        <w:top w:val="none" w:sz="0" w:space="0" w:color="auto"/>
        <w:left w:val="none" w:sz="0" w:space="0" w:color="auto"/>
        <w:bottom w:val="none" w:sz="0" w:space="0" w:color="auto"/>
        <w:right w:val="none" w:sz="0" w:space="0" w:color="auto"/>
      </w:divBdr>
    </w:div>
    <w:div w:id="1407607126">
      <w:bodyDiv w:val="1"/>
      <w:marLeft w:val="0"/>
      <w:marRight w:val="0"/>
      <w:marTop w:val="0"/>
      <w:marBottom w:val="0"/>
      <w:divBdr>
        <w:top w:val="none" w:sz="0" w:space="0" w:color="auto"/>
        <w:left w:val="none" w:sz="0" w:space="0" w:color="auto"/>
        <w:bottom w:val="none" w:sz="0" w:space="0" w:color="auto"/>
        <w:right w:val="none" w:sz="0" w:space="0" w:color="auto"/>
      </w:divBdr>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2700497">
      <w:bodyDiv w:val="1"/>
      <w:marLeft w:val="0"/>
      <w:marRight w:val="0"/>
      <w:marTop w:val="0"/>
      <w:marBottom w:val="0"/>
      <w:divBdr>
        <w:top w:val="none" w:sz="0" w:space="0" w:color="auto"/>
        <w:left w:val="none" w:sz="0" w:space="0" w:color="auto"/>
        <w:bottom w:val="none" w:sz="0" w:space="0" w:color="auto"/>
        <w:right w:val="none" w:sz="0" w:space="0" w:color="auto"/>
      </w:divBdr>
      <w:divsChild>
        <w:div w:id="444083534">
          <w:marLeft w:val="0"/>
          <w:marRight w:val="0"/>
          <w:marTop w:val="0"/>
          <w:marBottom w:val="0"/>
          <w:divBdr>
            <w:top w:val="none" w:sz="0" w:space="0" w:color="auto"/>
            <w:left w:val="none" w:sz="0" w:space="0" w:color="auto"/>
            <w:bottom w:val="none" w:sz="0" w:space="0" w:color="auto"/>
            <w:right w:val="none" w:sz="0" w:space="0" w:color="auto"/>
          </w:divBdr>
          <w:divsChild>
            <w:div w:id="18575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26727402">
      <w:bodyDiv w:val="1"/>
      <w:marLeft w:val="0"/>
      <w:marRight w:val="0"/>
      <w:marTop w:val="0"/>
      <w:marBottom w:val="0"/>
      <w:divBdr>
        <w:top w:val="none" w:sz="0" w:space="0" w:color="auto"/>
        <w:left w:val="none" w:sz="0" w:space="0" w:color="auto"/>
        <w:bottom w:val="none" w:sz="0" w:space="0" w:color="auto"/>
        <w:right w:val="none" w:sz="0" w:space="0" w:color="auto"/>
      </w:divBdr>
    </w:div>
    <w:div w:id="1433091155">
      <w:bodyDiv w:val="1"/>
      <w:marLeft w:val="0"/>
      <w:marRight w:val="0"/>
      <w:marTop w:val="0"/>
      <w:marBottom w:val="0"/>
      <w:divBdr>
        <w:top w:val="none" w:sz="0" w:space="0" w:color="auto"/>
        <w:left w:val="none" w:sz="0" w:space="0" w:color="auto"/>
        <w:bottom w:val="none" w:sz="0" w:space="0" w:color="auto"/>
        <w:right w:val="none" w:sz="0" w:space="0" w:color="auto"/>
      </w:divBdr>
    </w:div>
    <w:div w:id="1446077894">
      <w:bodyDiv w:val="1"/>
      <w:marLeft w:val="0"/>
      <w:marRight w:val="0"/>
      <w:marTop w:val="0"/>
      <w:marBottom w:val="0"/>
      <w:divBdr>
        <w:top w:val="none" w:sz="0" w:space="0" w:color="auto"/>
        <w:left w:val="none" w:sz="0" w:space="0" w:color="auto"/>
        <w:bottom w:val="none" w:sz="0" w:space="0" w:color="auto"/>
        <w:right w:val="none" w:sz="0" w:space="0" w:color="auto"/>
      </w:divBdr>
    </w:div>
    <w:div w:id="1449155653">
      <w:bodyDiv w:val="1"/>
      <w:marLeft w:val="0"/>
      <w:marRight w:val="0"/>
      <w:marTop w:val="0"/>
      <w:marBottom w:val="0"/>
      <w:divBdr>
        <w:top w:val="none" w:sz="0" w:space="0" w:color="auto"/>
        <w:left w:val="none" w:sz="0" w:space="0" w:color="auto"/>
        <w:bottom w:val="none" w:sz="0" w:space="0" w:color="auto"/>
        <w:right w:val="none" w:sz="0" w:space="0" w:color="auto"/>
      </w:divBdr>
    </w:div>
    <w:div w:id="1453209139">
      <w:bodyDiv w:val="1"/>
      <w:marLeft w:val="0"/>
      <w:marRight w:val="0"/>
      <w:marTop w:val="0"/>
      <w:marBottom w:val="0"/>
      <w:divBdr>
        <w:top w:val="none" w:sz="0" w:space="0" w:color="auto"/>
        <w:left w:val="none" w:sz="0" w:space="0" w:color="auto"/>
        <w:bottom w:val="none" w:sz="0" w:space="0" w:color="auto"/>
        <w:right w:val="none" w:sz="0" w:space="0" w:color="auto"/>
      </w:divBdr>
    </w:div>
    <w:div w:id="1453942788">
      <w:bodyDiv w:val="1"/>
      <w:marLeft w:val="0"/>
      <w:marRight w:val="0"/>
      <w:marTop w:val="0"/>
      <w:marBottom w:val="0"/>
      <w:divBdr>
        <w:top w:val="none" w:sz="0" w:space="0" w:color="auto"/>
        <w:left w:val="none" w:sz="0" w:space="0" w:color="auto"/>
        <w:bottom w:val="none" w:sz="0" w:space="0" w:color="auto"/>
        <w:right w:val="none" w:sz="0" w:space="0" w:color="auto"/>
      </w:divBdr>
    </w:div>
    <w:div w:id="1455100649">
      <w:bodyDiv w:val="1"/>
      <w:marLeft w:val="0"/>
      <w:marRight w:val="0"/>
      <w:marTop w:val="0"/>
      <w:marBottom w:val="0"/>
      <w:divBdr>
        <w:top w:val="none" w:sz="0" w:space="0" w:color="auto"/>
        <w:left w:val="none" w:sz="0" w:space="0" w:color="auto"/>
        <w:bottom w:val="none" w:sz="0" w:space="0" w:color="auto"/>
        <w:right w:val="none" w:sz="0" w:space="0" w:color="auto"/>
      </w:divBdr>
    </w:div>
    <w:div w:id="1467815362">
      <w:bodyDiv w:val="1"/>
      <w:marLeft w:val="0"/>
      <w:marRight w:val="0"/>
      <w:marTop w:val="0"/>
      <w:marBottom w:val="0"/>
      <w:divBdr>
        <w:top w:val="none" w:sz="0" w:space="0" w:color="auto"/>
        <w:left w:val="none" w:sz="0" w:space="0" w:color="auto"/>
        <w:bottom w:val="none" w:sz="0" w:space="0" w:color="auto"/>
        <w:right w:val="none" w:sz="0" w:space="0" w:color="auto"/>
      </w:divBdr>
    </w:div>
    <w:div w:id="1470974640">
      <w:bodyDiv w:val="1"/>
      <w:marLeft w:val="0"/>
      <w:marRight w:val="0"/>
      <w:marTop w:val="0"/>
      <w:marBottom w:val="0"/>
      <w:divBdr>
        <w:top w:val="none" w:sz="0" w:space="0" w:color="auto"/>
        <w:left w:val="none" w:sz="0" w:space="0" w:color="auto"/>
        <w:bottom w:val="none" w:sz="0" w:space="0" w:color="auto"/>
        <w:right w:val="none" w:sz="0" w:space="0" w:color="auto"/>
      </w:divBdr>
    </w:div>
    <w:div w:id="1470978836">
      <w:bodyDiv w:val="1"/>
      <w:marLeft w:val="0"/>
      <w:marRight w:val="0"/>
      <w:marTop w:val="0"/>
      <w:marBottom w:val="0"/>
      <w:divBdr>
        <w:top w:val="none" w:sz="0" w:space="0" w:color="auto"/>
        <w:left w:val="none" w:sz="0" w:space="0" w:color="auto"/>
        <w:bottom w:val="none" w:sz="0" w:space="0" w:color="auto"/>
        <w:right w:val="none" w:sz="0" w:space="0" w:color="auto"/>
      </w:divBdr>
    </w:div>
    <w:div w:id="1471628765">
      <w:bodyDiv w:val="1"/>
      <w:marLeft w:val="0"/>
      <w:marRight w:val="0"/>
      <w:marTop w:val="0"/>
      <w:marBottom w:val="0"/>
      <w:divBdr>
        <w:top w:val="none" w:sz="0" w:space="0" w:color="auto"/>
        <w:left w:val="none" w:sz="0" w:space="0" w:color="auto"/>
        <w:bottom w:val="none" w:sz="0" w:space="0" w:color="auto"/>
        <w:right w:val="none" w:sz="0" w:space="0" w:color="auto"/>
      </w:divBdr>
      <w:divsChild>
        <w:div w:id="528252645">
          <w:marLeft w:val="-225"/>
          <w:marRight w:val="-225"/>
          <w:marTop w:val="0"/>
          <w:marBottom w:val="0"/>
          <w:divBdr>
            <w:top w:val="none" w:sz="0" w:space="0" w:color="auto"/>
            <w:left w:val="none" w:sz="0" w:space="0" w:color="auto"/>
            <w:bottom w:val="none" w:sz="0" w:space="0" w:color="auto"/>
            <w:right w:val="none" w:sz="0" w:space="0" w:color="auto"/>
          </w:divBdr>
          <w:divsChild>
            <w:div w:id="1130395921">
              <w:marLeft w:val="1212"/>
              <w:marRight w:val="0"/>
              <w:marTop w:val="0"/>
              <w:marBottom w:val="0"/>
              <w:divBdr>
                <w:top w:val="none" w:sz="0" w:space="0" w:color="auto"/>
                <w:left w:val="none" w:sz="0" w:space="0" w:color="auto"/>
                <w:bottom w:val="none" w:sz="0" w:space="0" w:color="auto"/>
                <w:right w:val="none" w:sz="0" w:space="0" w:color="auto"/>
              </w:divBdr>
            </w:div>
          </w:divsChild>
        </w:div>
      </w:divsChild>
    </w:div>
    <w:div w:id="1472281844">
      <w:bodyDiv w:val="1"/>
      <w:marLeft w:val="0"/>
      <w:marRight w:val="0"/>
      <w:marTop w:val="0"/>
      <w:marBottom w:val="0"/>
      <w:divBdr>
        <w:top w:val="none" w:sz="0" w:space="0" w:color="auto"/>
        <w:left w:val="none" w:sz="0" w:space="0" w:color="auto"/>
        <w:bottom w:val="none" w:sz="0" w:space="0" w:color="auto"/>
        <w:right w:val="none" w:sz="0" w:space="0" w:color="auto"/>
      </w:divBdr>
      <w:divsChild>
        <w:div w:id="1082292365">
          <w:marLeft w:val="0"/>
          <w:marRight w:val="0"/>
          <w:marTop w:val="0"/>
          <w:marBottom w:val="0"/>
          <w:divBdr>
            <w:top w:val="none" w:sz="0" w:space="0" w:color="auto"/>
            <w:left w:val="none" w:sz="0" w:space="0" w:color="auto"/>
            <w:bottom w:val="none" w:sz="0" w:space="0" w:color="auto"/>
            <w:right w:val="none" w:sz="0" w:space="0" w:color="auto"/>
          </w:divBdr>
          <w:divsChild>
            <w:div w:id="244074336">
              <w:marLeft w:val="0"/>
              <w:marRight w:val="0"/>
              <w:marTop w:val="0"/>
              <w:marBottom w:val="0"/>
              <w:divBdr>
                <w:top w:val="none" w:sz="0" w:space="0" w:color="auto"/>
                <w:left w:val="none" w:sz="0" w:space="0" w:color="auto"/>
                <w:bottom w:val="none" w:sz="0" w:space="0" w:color="auto"/>
                <w:right w:val="none" w:sz="0" w:space="0" w:color="auto"/>
              </w:divBdr>
              <w:divsChild>
                <w:div w:id="8843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6584">
      <w:bodyDiv w:val="1"/>
      <w:marLeft w:val="0"/>
      <w:marRight w:val="0"/>
      <w:marTop w:val="0"/>
      <w:marBottom w:val="0"/>
      <w:divBdr>
        <w:top w:val="none" w:sz="0" w:space="0" w:color="auto"/>
        <w:left w:val="none" w:sz="0" w:space="0" w:color="auto"/>
        <w:bottom w:val="none" w:sz="0" w:space="0" w:color="auto"/>
        <w:right w:val="none" w:sz="0" w:space="0" w:color="auto"/>
      </w:divBdr>
    </w:div>
    <w:div w:id="1473136639">
      <w:bodyDiv w:val="1"/>
      <w:marLeft w:val="0"/>
      <w:marRight w:val="0"/>
      <w:marTop w:val="0"/>
      <w:marBottom w:val="0"/>
      <w:divBdr>
        <w:top w:val="none" w:sz="0" w:space="0" w:color="auto"/>
        <w:left w:val="none" w:sz="0" w:space="0" w:color="auto"/>
        <w:bottom w:val="none" w:sz="0" w:space="0" w:color="auto"/>
        <w:right w:val="none" w:sz="0" w:space="0" w:color="auto"/>
      </w:divBdr>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79106851">
      <w:bodyDiv w:val="1"/>
      <w:marLeft w:val="0"/>
      <w:marRight w:val="0"/>
      <w:marTop w:val="0"/>
      <w:marBottom w:val="0"/>
      <w:divBdr>
        <w:top w:val="none" w:sz="0" w:space="0" w:color="auto"/>
        <w:left w:val="none" w:sz="0" w:space="0" w:color="auto"/>
        <w:bottom w:val="none" w:sz="0" w:space="0" w:color="auto"/>
        <w:right w:val="none" w:sz="0" w:space="0" w:color="auto"/>
      </w:divBdr>
      <w:divsChild>
        <w:div w:id="1994678908">
          <w:marLeft w:val="0"/>
          <w:marRight w:val="0"/>
          <w:marTop w:val="0"/>
          <w:marBottom w:val="0"/>
          <w:divBdr>
            <w:top w:val="none" w:sz="0" w:space="0" w:color="auto"/>
            <w:left w:val="none" w:sz="0" w:space="0" w:color="auto"/>
            <w:bottom w:val="none" w:sz="0" w:space="0" w:color="auto"/>
            <w:right w:val="none" w:sz="0" w:space="0" w:color="auto"/>
          </w:divBdr>
        </w:div>
        <w:div w:id="1413772862">
          <w:marLeft w:val="0"/>
          <w:marRight w:val="0"/>
          <w:marTop w:val="0"/>
          <w:marBottom w:val="0"/>
          <w:divBdr>
            <w:top w:val="none" w:sz="0" w:space="0" w:color="auto"/>
            <w:left w:val="none" w:sz="0" w:space="0" w:color="auto"/>
            <w:bottom w:val="none" w:sz="0" w:space="0" w:color="auto"/>
            <w:right w:val="none" w:sz="0" w:space="0" w:color="auto"/>
          </w:divBdr>
        </w:div>
        <w:div w:id="1529683915">
          <w:marLeft w:val="0"/>
          <w:marRight w:val="0"/>
          <w:marTop w:val="0"/>
          <w:marBottom w:val="0"/>
          <w:divBdr>
            <w:top w:val="none" w:sz="0" w:space="0" w:color="auto"/>
            <w:left w:val="none" w:sz="0" w:space="0" w:color="auto"/>
            <w:bottom w:val="none" w:sz="0" w:space="0" w:color="auto"/>
            <w:right w:val="none" w:sz="0" w:space="0" w:color="auto"/>
          </w:divBdr>
        </w:div>
        <w:div w:id="1178350655">
          <w:marLeft w:val="0"/>
          <w:marRight w:val="0"/>
          <w:marTop w:val="0"/>
          <w:marBottom w:val="0"/>
          <w:divBdr>
            <w:top w:val="none" w:sz="0" w:space="0" w:color="auto"/>
            <w:left w:val="none" w:sz="0" w:space="0" w:color="auto"/>
            <w:bottom w:val="none" w:sz="0" w:space="0" w:color="auto"/>
            <w:right w:val="none" w:sz="0" w:space="0" w:color="auto"/>
          </w:divBdr>
        </w:div>
        <w:div w:id="1912081365">
          <w:marLeft w:val="0"/>
          <w:marRight w:val="0"/>
          <w:marTop w:val="0"/>
          <w:marBottom w:val="0"/>
          <w:divBdr>
            <w:top w:val="none" w:sz="0" w:space="0" w:color="auto"/>
            <w:left w:val="none" w:sz="0" w:space="0" w:color="auto"/>
            <w:bottom w:val="none" w:sz="0" w:space="0" w:color="auto"/>
            <w:right w:val="none" w:sz="0" w:space="0" w:color="auto"/>
          </w:divBdr>
        </w:div>
        <w:div w:id="1997175934">
          <w:marLeft w:val="0"/>
          <w:marRight w:val="0"/>
          <w:marTop w:val="0"/>
          <w:marBottom w:val="0"/>
          <w:divBdr>
            <w:top w:val="none" w:sz="0" w:space="0" w:color="auto"/>
            <w:left w:val="none" w:sz="0" w:space="0" w:color="auto"/>
            <w:bottom w:val="none" w:sz="0" w:space="0" w:color="auto"/>
            <w:right w:val="none" w:sz="0" w:space="0" w:color="auto"/>
          </w:divBdr>
        </w:div>
        <w:div w:id="266161959">
          <w:marLeft w:val="0"/>
          <w:marRight w:val="0"/>
          <w:marTop w:val="0"/>
          <w:marBottom w:val="0"/>
          <w:divBdr>
            <w:top w:val="none" w:sz="0" w:space="0" w:color="auto"/>
            <w:left w:val="none" w:sz="0" w:space="0" w:color="auto"/>
            <w:bottom w:val="none" w:sz="0" w:space="0" w:color="auto"/>
            <w:right w:val="none" w:sz="0" w:space="0" w:color="auto"/>
          </w:divBdr>
        </w:div>
        <w:div w:id="836270115">
          <w:marLeft w:val="0"/>
          <w:marRight w:val="0"/>
          <w:marTop w:val="0"/>
          <w:marBottom w:val="0"/>
          <w:divBdr>
            <w:top w:val="none" w:sz="0" w:space="0" w:color="auto"/>
            <w:left w:val="none" w:sz="0" w:space="0" w:color="auto"/>
            <w:bottom w:val="none" w:sz="0" w:space="0" w:color="auto"/>
            <w:right w:val="none" w:sz="0" w:space="0" w:color="auto"/>
          </w:divBdr>
        </w:div>
        <w:div w:id="46540681">
          <w:marLeft w:val="0"/>
          <w:marRight w:val="0"/>
          <w:marTop w:val="0"/>
          <w:marBottom w:val="0"/>
          <w:divBdr>
            <w:top w:val="none" w:sz="0" w:space="0" w:color="auto"/>
            <w:left w:val="none" w:sz="0" w:space="0" w:color="auto"/>
            <w:bottom w:val="none" w:sz="0" w:space="0" w:color="auto"/>
            <w:right w:val="none" w:sz="0" w:space="0" w:color="auto"/>
          </w:divBdr>
        </w:div>
      </w:divsChild>
    </w:div>
    <w:div w:id="1480687600">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254632795">
          <w:marLeft w:val="0"/>
          <w:marRight w:val="0"/>
          <w:marTop w:val="0"/>
          <w:marBottom w:val="0"/>
          <w:divBdr>
            <w:top w:val="none" w:sz="0" w:space="0" w:color="auto"/>
            <w:left w:val="none" w:sz="0" w:space="0" w:color="auto"/>
            <w:bottom w:val="none" w:sz="0" w:space="0" w:color="auto"/>
            <w:right w:val="none" w:sz="0" w:space="0" w:color="auto"/>
          </w:divBdr>
          <w:divsChild>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1031">
      <w:bodyDiv w:val="1"/>
      <w:marLeft w:val="0"/>
      <w:marRight w:val="0"/>
      <w:marTop w:val="0"/>
      <w:marBottom w:val="0"/>
      <w:divBdr>
        <w:top w:val="none" w:sz="0" w:space="0" w:color="auto"/>
        <w:left w:val="none" w:sz="0" w:space="0" w:color="auto"/>
        <w:bottom w:val="none" w:sz="0" w:space="0" w:color="auto"/>
        <w:right w:val="none" w:sz="0" w:space="0" w:color="auto"/>
      </w:divBdr>
    </w:div>
    <w:div w:id="1492603358">
      <w:bodyDiv w:val="1"/>
      <w:marLeft w:val="0"/>
      <w:marRight w:val="0"/>
      <w:marTop w:val="0"/>
      <w:marBottom w:val="0"/>
      <w:divBdr>
        <w:top w:val="none" w:sz="0" w:space="0" w:color="auto"/>
        <w:left w:val="none" w:sz="0" w:space="0" w:color="auto"/>
        <w:bottom w:val="none" w:sz="0" w:space="0" w:color="auto"/>
        <w:right w:val="none" w:sz="0" w:space="0" w:color="auto"/>
      </w:divBdr>
    </w:div>
    <w:div w:id="1493446675">
      <w:bodyDiv w:val="1"/>
      <w:marLeft w:val="0"/>
      <w:marRight w:val="0"/>
      <w:marTop w:val="0"/>
      <w:marBottom w:val="0"/>
      <w:divBdr>
        <w:top w:val="none" w:sz="0" w:space="0" w:color="auto"/>
        <w:left w:val="none" w:sz="0" w:space="0" w:color="auto"/>
        <w:bottom w:val="none" w:sz="0" w:space="0" w:color="auto"/>
        <w:right w:val="none" w:sz="0" w:space="0" w:color="auto"/>
      </w:divBdr>
    </w:div>
    <w:div w:id="1494107830">
      <w:bodyDiv w:val="1"/>
      <w:marLeft w:val="0"/>
      <w:marRight w:val="0"/>
      <w:marTop w:val="0"/>
      <w:marBottom w:val="0"/>
      <w:divBdr>
        <w:top w:val="none" w:sz="0" w:space="0" w:color="auto"/>
        <w:left w:val="none" w:sz="0" w:space="0" w:color="auto"/>
        <w:bottom w:val="none" w:sz="0" w:space="0" w:color="auto"/>
        <w:right w:val="none" w:sz="0" w:space="0" w:color="auto"/>
      </w:divBdr>
    </w:div>
    <w:div w:id="1495759098">
      <w:bodyDiv w:val="1"/>
      <w:marLeft w:val="0"/>
      <w:marRight w:val="0"/>
      <w:marTop w:val="0"/>
      <w:marBottom w:val="0"/>
      <w:divBdr>
        <w:top w:val="none" w:sz="0" w:space="0" w:color="auto"/>
        <w:left w:val="none" w:sz="0" w:space="0" w:color="auto"/>
        <w:bottom w:val="none" w:sz="0" w:space="0" w:color="auto"/>
        <w:right w:val="none" w:sz="0" w:space="0" w:color="auto"/>
      </w:divBdr>
    </w:div>
    <w:div w:id="1495947150">
      <w:bodyDiv w:val="1"/>
      <w:marLeft w:val="0"/>
      <w:marRight w:val="0"/>
      <w:marTop w:val="0"/>
      <w:marBottom w:val="0"/>
      <w:divBdr>
        <w:top w:val="none" w:sz="0" w:space="0" w:color="auto"/>
        <w:left w:val="none" w:sz="0" w:space="0" w:color="auto"/>
        <w:bottom w:val="none" w:sz="0" w:space="0" w:color="auto"/>
        <w:right w:val="none" w:sz="0" w:space="0" w:color="auto"/>
      </w:divBdr>
    </w:div>
    <w:div w:id="1496458466">
      <w:bodyDiv w:val="1"/>
      <w:marLeft w:val="0"/>
      <w:marRight w:val="0"/>
      <w:marTop w:val="0"/>
      <w:marBottom w:val="0"/>
      <w:divBdr>
        <w:top w:val="none" w:sz="0" w:space="0" w:color="auto"/>
        <w:left w:val="none" w:sz="0" w:space="0" w:color="auto"/>
        <w:bottom w:val="none" w:sz="0" w:space="0" w:color="auto"/>
        <w:right w:val="none" w:sz="0" w:space="0" w:color="auto"/>
      </w:divBdr>
    </w:div>
    <w:div w:id="1497108767">
      <w:bodyDiv w:val="1"/>
      <w:marLeft w:val="0"/>
      <w:marRight w:val="0"/>
      <w:marTop w:val="0"/>
      <w:marBottom w:val="0"/>
      <w:divBdr>
        <w:top w:val="none" w:sz="0" w:space="0" w:color="auto"/>
        <w:left w:val="none" w:sz="0" w:space="0" w:color="auto"/>
        <w:bottom w:val="none" w:sz="0" w:space="0" w:color="auto"/>
        <w:right w:val="none" w:sz="0" w:space="0" w:color="auto"/>
      </w:divBdr>
    </w:div>
    <w:div w:id="1497845536">
      <w:bodyDiv w:val="1"/>
      <w:marLeft w:val="0"/>
      <w:marRight w:val="0"/>
      <w:marTop w:val="0"/>
      <w:marBottom w:val="0"/>
      <w:divBdr>
        <w:top w:val="none" w:sz="0" w:space="0" w:color="auto"/>
        <w:left w:val="none" w:sz="0" w:space="0" w:color="auto"/>
        <w:bottom w:val="none" w:sz="0" w:space="0" w:color="auto"/>
        <w:right w:val="none" w:sz="0" w:space="0" w:color="auto"/>
      </w:divBdr>
    </w:div>
    <w:div w:id="1501115080">
      <w:bodyDiv w:val="1"/>
      <w:marLeft w:val="0"/>
      <w:marRight w:val="0"/>
      <w:marTop w:val="0"/>
      <w:marBottom w:val="0"/>
      <w:divBdr>
        <w:top w:val="none" w:sz="0" w:space="0" w:color="auto"/>
        <w:left w:val="none" w:sz="0" w:space="0" w:color="auto"/>
        <w:bottom w:val="none" w:sz="0" w:space="0" w:color="auto"/>
        <w:right w:val="none" w:sz="0" w:space="0" w:color="auto"/>
      </w:divBdr>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29443847">
      <w:bodyDiv w:val="1"/>
      <w:marLeft w:val="0"/>
      <w:marRight w:val="0"/>
      <w:marTop w:val="0"/>
      <w:marBottom w:val="0"/>
      <w:divBdr>
        <w:top w:val="none" w:sz="0" w:space="0" w:color="auto"/>
        <w:left w:val="none" w:sz="0" w:space="0" w:color="auto"/>
        <w:bottom w:val="none" w:sz="0" w:space="0" w:color="auto"/>
        <w:right w:val="none" w:sz="0" w:space="0" w:color="auto"/>
      </w:divBdr>
      <w:divsChild>
        <w:div w:id="1917472632">
          <w:marLeft w:val="0"/>
          <w:marRight w:val="0"/>
          <w:marTop w:val="0"/>
          <w:marBottom w:val="0"/>
          <w:divBdr>
            <w:top w:val="none" w:sz="0" w:space="0" w:color="auto"/>
            <w:left w:val="none" w:sz="0" w:space="0" w:color="auto"/>
            <w:bottom w:val="none" w:sz="0" w:space="0" w:color="auto"/>
            <w:right w:val="none" w:sz="0" w:space="0" w:color="auto"/>
          </w:divBdr>
        </w:div>
      </w:divsChild>
    </w:div>
    <w:div w:id="1534885475">
      <w:bodyDiv w:val="1"/>
      <w:marLeft w:val="0"/>
      <w:marRight w:val="0"/>
      <w:marTop w:val="0"/>
      <w:marBottom w:val="0"/>
      <w:divBdr>
        <w:top w:val="none" w:sz="0" w:space="0" w:color="auto"/>
        <w:left w:val="none" w:sz="0" w:space="0" w:color="auto"/>
        <w:bottom w:val="none" w:sz="0" w:space="0" w:color="auto"/>
        <w:right w:val="none" w:sz="0" w:space="0" w:color="auto"/>
      </w:divBdr>
      <w:divsChild>
        <w:div w:id="1649363081">
          <w:marLeft w:val="0"/>
          <w:marRight w:val="0"/>
          <w:marTop w:val="0"/>
          <w:marBottom w:val="0"/>
          <w:divBdr>
            <w:top w:val="none" w:sz="0" w:space="0" w:color="auto"/>
            <w:left w:val="none" w:sz="0" w:space="0" w:color="auto"/>
            <w:bottom w:val="none" w:sz="0" w:space="0" w:color="auto"/>
            <w:right w:val="none" w:sz="0" w:space="0" w:color="auto"/>
          </w:divBdr>
          <w:divsChild>
            <w:div w:id="555550676">
              <w:marLeft w:val="0"/>
              <w:marRight w:val="0"/>
              <w:marTop w:val="0"/>
              <w:marBottom w:val="0"/>
              <w:divBdr>
                <w:top w:val="none" w:sz="0" w:space="0" w:color="auto"/>
                <w:left w:val="none" w:sz="0" w:space="0" w:color="auto"/>
                <w:bottom w:val="none" w:sz="0" w:space="0" w:color="auto"/>
                <w:right w:val="none" w:sz="0" w:space="0" w:color="auto"/>
              </w:divBdr>
              <w:divsChild>
                <w:div w:id="1368987060">
                  <w:marLeft w:val="0"/>
                  <w:marRight w:val="0"/>
                  <w:marTop w:val="0"/>
                  <w:marBottom w:val="0"/>
                  <w:divBdr>
                    <w:top w:val="none" w:sz="0" w:space="0" w:color="auto"/>
                    <w:left w:val="none" w:sz="0" w:space="0" w:color="auto"/>
                    <w:bottom w:val="none" w:sz="0" w:space="0" w:color="auto"/>
                    <w:right w:val="none" w:sz="0" w:space="0" w:color="auto"/>
                  </w:divBdr>
                  <w:divsChild>
                    <w:div w:id="1783957747">
                      <w:marLeft w:val="0"/>
                      <w:marRight w:val="0"/>
                      <w:marTop w:val="0"/>
                      <w:marBottom w:val="0"/>
                      <w:divBdr>
                        <w:top w:val="none" w:sz="0" w:space="0" w:color="auto"/>
                        <w:left w:val="none" w:sz="0" w:space="0" w:color="auto"/>
                        <w:bottom w:val="none" w:sz="0" w:space="0" w:color="auto"/>
                        <w:right w:val="none" w:sz="0" w:space="0" w:color="auto"/>
                      </w:divBdr>
                    </w:div>
                    <w:div w:id="1481733352">
                      <w:marLeft w:val="0"/>
                      <w:marRight w:val="0"/>
                      <w:marTop w:val="0"/>
                      <w:marBottom w:val="0"/>
                      <w:divBdr>
                        <w:top w:val="none" w:sz="0" w:space="0" w:color="auto"/>
                        <w:left w:val="none" w:sz="0" w:space="0" w:color="auto"/>
                        <w:bottom w:val="none" w:sz="0" w:space="0" w:color="auto"/>
                        <w:right w:val="none" w:sz="0" w:space="0" w:color="auto"/>
                      </w:divBdr>
                    </w:div>
                    <w:div w:id="569922905">
                      <w:marLeft w:val="0"/>
                      <w:marRight w:val="0"/>
                      <w:marTop w:val="0"/>
                      <w:marBottom w:val="0"/>
                      <w:divBdr>
                        <w:top w:val="none" w:sz="0" w:space="0" w:color="auto"/>
                        <w:left w:val="none" w:sz="0" w:space="0" w:color="auto"/>
                        <w:bottom w:val="none" w:sz="0" w:space="0" w:color="auto"/>
                        <w:right w:val="none" w:sz="0" w:space="0" w:color="auto"/>
                      </w:divBdr>
                    </w:div>
                    <w:div w:id="1265698005">
                      <w:marLeft w:val="0"/>
                      <w:marRight w:val="0"/>
                      <w:marTop w:val="0"/>
                      <w:marBottom w:val="0"/>
                      <w:divBdr>
                        <w:top w:val="none" w:sz="0" w:space="0" w:color="auto"/>
                        <w:left w:val="none" w:sz="0" w:space="0" w:color="auto"/>
                        <w:bottom w:val="none" w:sz="0" w:space="0" w:color="auto"/>
                        <w:right w:val="none" w:sz="0" w:space="0" w:color="auto"/>
                      </w:divBdr>
                    </w:div>
                    <w:div w:id="1905483052">
                      <w:marLeft w:val="0"/>
                      <w:marRight w:val="0"/>
                      <w:marTop w:val="0"/>
                      <w:marBottom w:val="0"/>
                      <w:divBdr>
                        <w:top w:val="none" w:sz="0" w:space="0" w:color="auto"/>
                        <w:left w:val="none" w:sz="0" w:space="0" w:color="auto"/>
                        <w:bottom w:val="none" w:sz="0" w:space="0" w:color="auto"/>
                        <w:right w:val="none" w:sz="0" w:space="0" w:color="auto"/>
                      </w:divBdr>
                    </w:div>
                    <w:div w:id="20083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50128">
      <w:bodyDiv w:val="1"/>
      <w:marLeft w:val="0"/>
      <w:marRight w:val="0"/>
      <w:marTop w:val="0"/>
      <w:marBottom w:val="0"/>
      <w:divBdr>
        <w:top w:val="none" w:sz="0" w:space="0" w:color="auto"/>
        <w:left w:val="none" w:sz="0" w:space="0" w:color="auto"/>
        <w:bottom w:val="none" w:sz="0" w:space="0" w:color="auto"/>
        <w:right w:val="none" w:sz="0" w:space="0" w:color="auto"/>
      </w:divBdr>
    </w:div>
    <w:div w:id="1542356798">
      <w:bodyDiv w:val="1"/>
      <w:marLeft w:val="0"/>
      <w:marRight w:val="0"/>
      <w:marTop w:val="0"/>
      <w:marBottom w:val="0"/>
      <w:divBdr>
        <w:top w:val="none" w:sz="0" w:space="0" w:color="auto"/>
        <w:left w:val="none" w:sz="0" w:space="0" w:color="auto"/>
        <w:bottom w:val="none" w:sz="0" w:space="0" w:color="auto"/>
        <w:right w:val="none" w:sz="0" w:space="0" w:color="auto"/>
      </w:divBdr>
    </w:div>
    <w:div w:id="1542982090">
      <w:bodyDiv w:val="1"/>
      <w:marLeft w:val="0"/>
      <w:marRight w:val="0"/>
      <w:marTop w:val="0"/>
      <w:marBottom w:val="0"/>
      <w:divBdr>
        <w:top w:val="none" w:sz="0" w:space="0" w:color="auto"/>
        <w:left w:val="none" w:sz="0" w:space="0" w:color="auto"/>
        <w:bottom w:val="none" w:sz="0" w:space="0" w:color="auto"/>
        <w:right w:val="none" w:sz="0" w:space="0" w:color="auto"/>
      </w:divBdr>
    </w:div>
    <w:div w:id="1544975274">
      <w:bodyDiv w:val="1"/>
      <w:marLeft w:val="0"/>
      <w:marRight w:val="0"/>
      <w:marTop w:val="0"/>
      <w:marBottom w:val="0"/>
      <w:divBdr>
        <w:top w:val="none" w:sz="0" w:space="0" w:color="auto"/>
        <w:left w:val="none" w:sz="0" w:space="0" w:color="auto"/>
        <w:bottom w:val="none" w:sz="0" w:space="0" w:color="auto"/>
        <w:right w:val="none" w:sz="0" w:space="0" w:color="auto"/>
      </w:divBdr>
    </w:div>
    <w:div w:id="1549611398">
      <w:bodyDiv w:val="1"/>
      <w:marLeft w:val="0"/>
      <w:marRight w:val="0"/>
      <w:marTop w:val="0"/>
      <w:marBottom w:val="0"/>
      <w:divBdr>
        <w:top w:val="none" w:sz="0" w:space="0" w:color="auto"/>
        <w:left w:val="none" w:sz="0" w:space="0" w:color="auto"/>
        <w:bottom w:val="none" w:sz="0" w:space="0" w:color="auto"/>
        <w:right w:val="none" w:sz="0" w:space="0" w:color="auto"/>
      </w:divBdr>
    </w:div>
    <w:div w:id="1551725722">
      <w:bodyDiv w:val="1"/>
      <w:marLeft w:val="0"/>
      <w:marRight w:val="0"/>
      <w:marTop w:val="0"/>
      <w:marBottom w:val="0"/>
      <w:divBdr>
        <w:top w:val="none" w:sz="0" w:space="0" w:color="auto"/>
        <w:left w:val="none" w:sz="0" w:space="0" w:color="auto"/>
        <w:bottom w:val="none" w:sz="0" w:space="0" w:color="auto"/>
        <w:right w:val="none" w:sz="0" w:space="0" w:color="auto"/>
      </w:divBdr>
      <w:divsChild>
        <w:div w:id="1086456804">
          <w:marLeft w:val="0"/>
          <w:marRight w:val="0"/>
          <w:marTop w:val="0"/>
          <w:marBottom w:val="0"/>
          <w:divBdr>
            <w:top w:val="none" w:sz="0" w:space="0" w:color="auto"/>
            <w:left w:val="none" w:sz="0" w:space="0" w:color="auto"/>
            <w:bottom w:val="none" w:sz="0" w:space="0" w:color="auto"/>
            <w:right w:val="none" w:sz="0" w:space="0" w:color="auto"/>
          </w:divBdr>
          <w:divsChild>
            <w:div w:id="884486095">
              <w:marLeft w:val="0"/>
              <w:marRight w:val="0"/>
              <w:marTop w:val="0"/>
              <w:marBottom w:val="0"/>
              <w:divBdr>
                <w:top w:val="none" w:sz="0" w:space="0" w:color="auto"/>
                <w:left w:val="none" w:sz="0" w:space="0" w:color="auto"/>
                <w:bottom w:val="none" w:sz="0" w:space="0" w:color="auto"/>
                <w:right w:val="none" w:sz="0" w:space="0" w:color="auto"/>
              </w:divBdr>
              <w:divsChild>
                <w:div w:id="17218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57276406">
      <w:bodyDiv w:val="1"/>
      <w:marLeft w:val="0"/>
      <w:marRight w:val="0"/>
      <w:marTop w:val="0"/>
      <w:marBottom w:val="0"/>
      <w:divBdr>
        <w:top w:val="none" w:sz="0" w:space="0" w:color="auto"/>
        <w:left w:val="none" w:sz="0" w:space="0" w:color="auto"/>
        <w:bottom w:val="none" w:sz="0" w:space="0" w:color="auto"/>
        <w:right w:val="none" w:sz="0" w:space="0" w:color="auto"/>
      </w:divBdr>
      <w:divsChild>
        <w:div w:id="165248014">
          <w:marLeft w:val="0"/>
          <w:marRight w:val="0"/>
          <w:marTop w:val="0"/>
          <w:marBottom w:val="0"/>
          <w:divBdr>
            <w:top w:val="none" w:sz="0" w:space="0" w:color="auto"/>
            <w:left w:val="none" w:sz="0" w:space="0" w:color="auto"/>
            <w:bottom w:val="none" w:sz="0" w:space="0" w:color="auto"/>
            <w:right w:val="none" w:sz="0" w:space="0" w:color="auto"/>
          </w:divBdr>
        </w:div>
        <w:div w:id="231933828">
          <w:marLeft w:val="0"/>
          <w:marRight w:val="0"/>
          <w:marTop w:val="0"/>
          <w:marBottom w:val="0"/>
          <w:divBdr>
            <w:top w:val="none" w:sz="0" w:space="0" w:color="auto"/>
            <w:left w:val="none" w:sz="0" w:space="0" w:color="auto"/>
            <w:bottom w:val="none" w:sz="0" w:space="0" w:color="auto"/>
            <w:right w:val="none" w:sz="0" w:space="0" w:color="auto"/>
          </w:divBdr>
        </w:div>
        <w:div w:id="641152993">
          <w:marLeft w:val="0"/>
          <w:marRight w:val="0"/>
          <w:marTop w:val="0"/>
          <w:marBottom w:val="0"/>
          <w:divBdr>
            <w:top w:val="none" w:sz="0" w:space="0" w:color="auto"/>
            <w:left w:val="none" w:sz="0" w:space="0" w:color="auto"/>
            <w:bottom w:val="none" w:sz="0" w:space="0" w:color="auto"/>
            <w:right w:val="none" w:sz="0" w:space="0" w:color="auto"/>
          </w:divBdr>
        </w:div>
        <w:div w:id="1253777941">
          <w:marLeft w:val="0"/>
          <w:marRight w:val="0"/>
          <w:marTop w:val="0"/>
          <w:marBottom w:val="0"/>
          <w:divBdr>
            <w:top w:val="none" w:sz="0" w:space="0" w:color="auto"/>
            <w:left w:val="none" w:sz="0" w:space="0" w:color="auto"/>
            <w:bottom w:val="none" w:sz="0" w:space="0" w:color="auto"/>
            <w:right w:val="none" w:sz="0" w:space="0" w:color="auto"/>
          </w:divBdr>
        </w:div>
        <w:div w:id="1315840357">
          <w:marLeft w:val="0"/>
          <w:marRight w:val="0"/>
          <w:marTop w:val="0"/>
          <w:marBottom w:val="0"/>
          <w:divBdr>
            <w:top w:val="none" w:sz="0" w:space="0" w:color="auto"/>
            <w:left w:val="none" w:sz="0" w:space="0" w:color="auto"/>
            <w:bottom w:val="none" w:sz="0" w:space="0" w:color="auto"/>
            <w:right w:val="none" w:sz="0" w:space="0" w:color="auto"/>
          </w:divBdr>
        </w:div>
        <w:div w:id="1359895194">
          <w:marLeft w:val="0"/>
          <w:marRight w:val="0"/>
          <w:marTop w:val="0"/>
          <w:marBottom w:val="0"/>
          <w:divBdr>
            <w:top w:val="none" w:sz="0" w:space="0" w:color="auto"/>
            <w:left w:val="none" w:sz="0" w:space="0" w:color="auto"/>
            <w:bottom w:val="none" w:sz="0" w:space="0" w:color="auto"/>
            <w:right w:val="none" w:sz="0" w:space="0" w:color="auto"/>
          </w:divBdr>
        </w:div>
        <w:div w:id="1523131490">
          <w:marLeft w:val="0"/>
          <w:marRight w:val="0"/>
          <w:marTop w:val="0"/>
          <w:marBottom w:val="0"/>
          <w:divBdr>
            <w:top w:val="none" w:sz="0" w:space="0" w:color="auto"/>
            <w:left w:val="none" w:sz="0" w:space="0" w:color="auto"/>
            <w:bottom w:val="none" w:sz="0" w:space="0" w:color="auto"/>
            <w:right w:val="none" w:sz="0" w:space="0" w:color="auto"/>
          </w:divBdr>
        </w:div>
        <w:div w:id="1556232285">
          <w:marLeft w:val="0"/>
          <w:marRight w:val="0"/>
          <w:marTop w:val="0"/>
          <w:marBottom w:val="0"/>
          <w:divBdr>
            <w:top w:val="none" w:sz="0" w:space="0" w:color="auto"/>
            <w:left w:val="none" w:sz="0" w:space="0" w:color="auto"/>
            <w:bottom w:val="none" w:sz="0" w:space="0" w:color="auto"/>
            <w:right w:val="none" w:sz="0" w:space="0" w:color="auto"/>
          </w:divBdr>
        </w:div>
        <w:div w:id="1608198900">
          <w:marLeft w:val="0"/>
          <w:marRight w:val="0"/>
          <w:marTop w:val="0"/>
          <w:marBottom w:val="0"/>
          <w:divBdr>
            <w:top w:val="none" w:sz="0" w:space="0" w:color="auto"/>
            <w:left w:val="none" w:sz="0" w:space="0" w:color="auto"/>
            <w:bottom w:val="none" w:sz="0" w:space="0" w:color="auto"/>
            <w:right w:val="none" w:sz="0" w:space="0" w:color="auto"/>
          </w:divBdr>
        </w:div>
      </w:divsChild>
    </w:div>
    <w:div w:id="1565018792">
      <w:bodyDiv w:val="1"/>
      <w:marLeft w:val="0"/>
      <w:marRight w:val="0"/>
      <w:marTop w:val="0"/>
      <w:marBottom w:val="0"/>
      <w:divBdr>
        <w:top w:val="none" w:sz="0" w:space="0" w:color="auto"/>
        <w:left w:val="none" w:sz="0" w:space="0" w:color="auto"/>
        <w:bottom w:val="none" w:sz="0" w:space="0" w:color="auto"/>
        <w:right w:val="none" w:sz="0" w:space="0" w:color="auto"/>
      </w:divBdr>
    </w:div>
    <w:div w:id="1577741684">
      <w:bodyDiv w:val="1"/>
      <w:marLeft w:val="0"/>
      <w:marRight w:val="0"/>
      <w:marTop w:val="0"/>
      <w:marBottom w:val="0"/>
      <w:divBdr>
        <w:top w:val="none" w:sz="0" w:space="0" w:color="auto"/>
        <w:left w:val="none" w:sz="0" w:space="0" w:color="auto"/>
        <w:bottom w:val="none" w:sz="0" w:space="0" w:color="auto"/>
        <w:right w:val="none" w:sz="0" w:space="0" w:color="auto"/>
      </w:divBdr>
    </w:div>
    <w:div w:id="1582176109">
      <w:bodyDiv w:val="1"/>
      <w:marLeft w:val="0"/>
      <w:marRight w:val="0"/>
      <w:marTop w:val="0"/>
      <w:marBottom w:val="0"/>
      <w:divBdr>
        <w:top w:val="none" w:sz="0" w:space="0" w:color="auto"/>
        <w:left w:val="none" w:sz="0" w:space="0" w:color="auto"/>
        <w:bottom w:val="none" w:sz="0" w:space="0" w:color="auto"/>
        <w:right w:val="none" w:sz="0" w:space="0" w:color="auto"/>
      </w:divBdr>
    </w:div>
    <w:div w:id="1585187255">
      <w:bodyDiv w:val="1"/>
      <w:marLeft w:val="0"/>
      <w:marRight w:val="0"/>
      <w:marTop w:val="0"/>
      <w:marBottom w:val="0"/>
      <w:divBdr>
        <w:top w:val="none" w:sz="0" w:space="0" w:color="auto"/>
        <w:left w:val="none" w:sz="0" w:space="0" w:color="auto"/>
        <w:bottom w:val="none" w:sz="0" w:space="0" w:color="auto"/>
        <w:right w:val="none" w:sz="0" w:space="0" w:color="auto"/>
      </w:divBdr>
    </w:div>
    <w:div w:id="1590263020">
      <w:bodyDiv w:val="1"/>
      <w:marLeft w:val="0"/>
      <w:marRight w:val="0"/>
      <w:marTop w:val="0"/>
      <w:marBottom w:val="0"/>
      <w:divBdr>
        <w:top w:val="none" w:sz="0" w:space="0" w:color="auto"/>
        <w:left w:val="none" w:sz="0" w:space="0" w:color="auto"/>
        <w:bottom w:val="none" w:sz="0" w:space="0" w:color="auto"/>
        <w:right w:val="none" w:sz="0" w:space="0" w:color="auto"/>
      </w:divBdr>
    </w:div>
    <w:div w:id="1593466400">
      <w:bodyDiv w:val="1"/>
      <w:marLeft w:val="0"/>
      <w:marRight w:val="0"/>
      <w:marTop w:val="0"/>
      <w:marBottom w:val="0"/>
      <w:divBdr>
        <w:top w:val="none" w:sz="0" w:space="0" w:color="auto"/>
        <w:left w:val="none" w:sz="0" w:space="0" w:color="auto"/>
        <w:bottom w:val="none" w:sz="0" w:space="0" w:color="auto"/>
        <w:right w:val="none" w:sz="0" w:space="0" w:color="auto"/>
      </w:divBdr>
      <w:divsChild>
        <w:div w:id="321399533">
          <w:marLeft w:val="0"/>
          <w:marRight w:val="0"/>
          <w:marTop w:val="0"/>
          <w:marBottom w:val="0"/>
          <w:divBdr>
            <w:top w:val="none" w:sz="0" w:space="0" w:color="auto"/>
            <w:left w:val="none" w:sz="0" w:space="0" w:color="auto"/>
            <w:bottom w:val="none" w:sz="0" w:space="0" w:color="auto"/>
            <w:right w:val="none" w:sz="0" w:space="0" w:color="auto"/>
          </w:divBdr>
        </w:div>
        <w:div w:id="1761834268">
          <w:marLeft w:val="0"/>
          <w:marRight w:val="0"/>
          <w:marTop w:val="0"/>
          <w:marBottom w:val="0"/>
          <w:divBdr>
            <w:top w:val="none" w:sz="0" w:space="0" w:color="auto"/>
            <w:left w:val="none" w:sz="0" w:space="0" w:color="auto"/>
            <w:bottom w:val="none" w:sz="0" w:space="0" w:color="auto"/>
            <w:right w:val="none" w:sz="0" w:space="0" w:color="auto"/>
          </w:divBdr>
        </w:div>
        <w:div w:id="1371103674">
          <w:marLeft w:val="0"/>
          <w:marRight w:val="0"/>
          <w:marTop w:val="0"/>
          <w:marBottom w:val="0"/>
          <w:divBdr>
            <w:top w:val="none" w:sz="0" w:space="0" w:color="auto"/>
            <w:left w:val="none" w:sz="0" w:space="0" w:color="auto"/>
            <w:bottom w:val="none" w:sz="0" w:space="0" w:color="auto"/>
            <w:right w:val="none" w:sz="0" w:space="0" w:color="auto"/>
          </w:divBdr>
        </w:div>
        <w:div w:id="1117066538">
          <w:marLeft w:val="0"/>
          <w:marRight w:val="0"/>
          <w:marTop w:val="0"/>
          <w:marBottom w:val="0"/>
          <w:divBdr>
            <w:top w:val="none" w:sz="0" w:space="0" w:color="auto"/>
            <w:left w:val="none" w:sz="0" w:space="0" w:color="auto"/>
            <w:bottom w:val="none" w:sz="0" w:space="0" w:color="auto"/>
            <w:right w:val="none" w:sz="0" w:space="0" w:color="auto"/>
          </w:divBdr>
        </w:div>
        <w:div w:id="2022975120">
          <w:marLeft w:val="0"/>
          <w:marRight w:val="0"/>
          <w:marTop w:val="0"/>
          <w:marBottom w:val="0"/>
          <w:divBdr>
            <w:top w:val="none" w:sz="0" w:space="0" w:color="auto"/>
            <w:left w:val="none" w:sz="0" w:space="0" w:color="auto"/>
            <w:bottom w:val="none" w:sz="0" w:space="0" w:color="auto"/>
            <w:right w:val="none" w:sz="0" w:space="0" w:color="auto"/>
          </w:divBdr>
        </w:div>
        <w:div w:id="6105790">
          <w:marLeft w:val="0"/>
          <w:marRight w:val="0"/>
          <w:marTop w:val="0"/>
          <w:marBottom w:val="0"/>
          <w:divBdr>
            <w:top w:val="none" w:sz="0" w:space="0" w:color="auto"/>
            <w:left w:val="none" w:sz="0" w:space="0" w:color="auto"/>
            <w:bottom w:val="none" w:sz="0" w:space="0" w:color="auto"/>
            <w:right w:val="none" w:sz="0" w:space="0" w:color="auto"/>
          </w:divBdr>
        </w:div>
        <w:div w:id="1516730970">
          <w:marLeft w:val="0"/>
          <w:marRight w:val="0"/>
          <w:marTop w:val="0"/>
          <w:marBottom w:val="0"/>
          <w:divBdr>
            <w:top w:val="none" w:sz="0" w:space="0" w:color="auto"/>
            <w:left w:val="none" w:sz="0" w:space="0" w:color="auto"/>
            <w:bottom w:val="none" w:sz="0" w:space="0" w:color="auto"/>
            <w:right w:val="none" w:sz="0" w:space="0" w:color="auto"/>
          </w:divBdr>
        </w:div>
        <w:div w:id="97726803">
          <w:marLeft w:val="0"/>
          <w:marRight w:val="0"/>
          <w:marTop w:val="0"/>
          <w:marBottom w:val="0"/>
          <w:divBdr>
            <w:top w:val="none" w:sz="0" w:space="0" w:color="auto"/>
            <w:left w:val="none" w:sz="0" w:space="0" w:color="auto"/>
            <w:bottom w:val="none" w:sz="0" w:space="0" w:color="auto"/>
            <w:right w:val="none" w:sz="0" w:space="0" w:color="auto"/>
          </w:divBdr>
        </w:div>
        <w:div w:id="1107313390">
          <w:marLeft w:val="0"/>
          <w:marRight w:val="0"/>
          <w:marTop w:val="0"/>
          <w:marBottom w:val="0"/>
          <w:divBdr>
            <w:top w:val="none" w:sz="0" w:space="0" w:color="auto"/>
            <w:left w:val="none" w:sz="0" w:space="0" w:color="auto"/>
            <w:bottom w:val="none" w:sz="0" w:space="0" w:color="auto"/>
            <w:right w:val="none" w:sz="0" w:space="0" w:color="auto"/>
          </w:divBdr>
        </w:div>
        <w:div w:id="1214267091">
          <w:marLeft w:val="0"/>
          <w:marRight w:val="0"/>
          <w:marTop w:val="0"/>
          <w:marBottom w:val="0"/>
          <w:divBdr>
            <w:top w:val="none" w:sz="0" w:space="0" w:color="auto"/>
            <w:left w:val="none" w:sz="0" w:space="0" w:color="auto"/>
            <w:bottom w:val="none" w:sz="0" w:space="0" w:color="auto"/>
            <w:right w:val="none" w:sz="0" w:space="0" w:color="auto"/>
          </w:divBdr>
        </w:div>
        <w:div w:id="1122962231">
          <w:marLeft w:val="0"/>
          <w:marRight w:val="0"/>
          <w:marTop w:val="0"/>
          <w:marBottom w:val="0"/>
          <w:divBdr>
            <w:top w:val="none" w:sz="0" w:space="0" w:color="auto"/>
            <w:left w:val="none" w:sz="0" w:space="0" w:color="auto"/>
            <w:bottom w:val="none" w:sz="0" w:space="0" w:color="auto"/>
            <w:right w:val="none" w:sz="0" w:space="0" w:color="auto"/>
          </w:divBdr>
        </w:div>
        <w:div w:id="936211914">
          <w:marLeft w:val="0"/>
          <w:marRight w:val="0"/>
          <w:marTop w:val="0"/>
          <w:marBottom w:val="0"/>
          <w:divBdr>
            <w:top w:val="none" w:sz="0" w:space="0" w:color="auto"/>
            <w:left w:val="none" w:sz="0" w:space="0" w:color="auto"/>
            <w:bottom w:val="none" w:sz="0" w:space="0" w:color="auto"/>
            <w:right w:val="none" w:sz="0" w:space="0" w:color="auto"/>
          </w:divBdr>
        </w:div>
        <w:div w:id="1897549522">
          <w:marLeft w:val="0"/>
          <w:marRight w:val="0"/>
          <w:marTop w:val="0"/>
          <w:marBottom w:val="0"/>
          <w:divBdr>
            <w:top w:val="none" w:sz="0" w:space="0" w:color="auto"/>
            <w:left w:val="none" w:sz="0" w:space="0" w:color="auto"/>
            <w:bottom w:val="none" w:sz="0" w:space="0" w:color="auto"/>
            <w:right w:val="none" w:sz="0" w:space="0" w:color="auto"/>
          </w:divBdr>
        </w:div>
        <w:div w:id="1659337859">
          <w:marLeft w:val="0"/>
          <w:marRight w:val="0"/>
          <w:marTop w:val="0"/>
          <w:marBottom w:val="0"/>
          <w:divBdr>
            <w:top w:val="none" w:sz="0" w:space="0" w:color="auto"/>
            <w:left w:val="none" w:sz="0" w:space="0" w:color="auto"/>
            <w:bottom w:val="none" w:sz="0" w:space="0" w:color="auto"/>
            <w:right w:val="none" w:sz="0" w:space="0" w:color="auto"/>
          </w:divBdr>
        </w:div>
        <w:div w:id="1658848179">
          <w:marLeft w:val="0"/>
          <w:marRight w:val="0"/>
          <w:marTop w:val="0"/>
          <w:marBottom w:val="0"/>
          <w:divBdr>
            <w:top w:val="none" w:sz="0" w:space="0" w:color="auto"/>
            <w:left w:val="none" w:sz="0" w:space="0" w:color="auto"/>
            <w:bottom w:val="none" w:sz="0" w:space="0" w:color="auto"/>
            <w:right w:val="none" w:sz="0" w:space="0" w:color="auto"/>
          </w:divBdr>
        </w:div>
        <w:div w:id="1796217886">
          <w:marLeft w:val="0"/>
          <w:marRight w:val="0"/>
          <w:marTop w:val="0"/>
          <w:marBottom w:val="0"/>
          <w:divBdr>
            <w:top w:val="none" w:sz="0" w:space="0" w:color="auto"/>
            <w:left w:val="none" w:sz="0" w:space="0" w:color="auto"/>
            <w:bottom w:val="none" w:sz="0" w:space="0" w:color="auto"/>
            <w:right w:val="none" w:sz="0" w:space="0" w:color="auto"/>
          </w:divBdr>
        </w:div>
        <w:div w:id="791168495">
          <w:marLeft w:val="0"/>
          <w:marRight w:val="0"/>
          <w:marTop w:val="0"/>
          <w:marBottom w:val="0"/>
          <w:divBdr>
            <w:top w:val="none" w:sz="0" w:space="0" w:color="auto"/>
            <w:left w:val="none" w:sz="0" w:space="0" w:color="auto"/>
            <w:bottom w:val="none" w:sz="0" w:space="0" w:color="auto"/>
            <w:right w:val="none" w:sz="0" w:space="0" w:color="auto"/>
          </w:divBdr>
        </w:div>
        <w:div w:id="1872954976">
          <w:marLeft w:val="0"/>
          <w:marRight w:val="0"/>
          <w:marTop w:val="0"/>
          <w:marBottom w:val="0"/>
          <w:divBdr>
            <w:top w:val="none" w:sz="0" w:space="0" w:color="auto"/>
            <w:left w:val="none" w:sz="0" w:space="0" w:color="auto"/>
            <w:bottom w:val="none" w:sz="0" w:space="0" w:color="auto"/>
            <w:right w:val="none" w:sz="0" w:space="0" w:color="auto"/>
          </w:divBdr>
        </w:div>
        <w:div w:id="622007152">
          <w:marLeft w:val="0"/>
          <w:marRight w:val="0"/>
          <w:marTop w:val="0"/>
          <w:marBottom w:val="0"/>
          <w:divBdr>
            <w:top w:val="none" w:sz="0" w:space="0" w:color="auto"/>
            <w:left w:val="none" w:sz="0" w:space="0" w:color="auto"/>
            <w:bottom w:val="none" w:sz="0" w:space="0" w:color="auto"/>
            <w:right w:val="none" w:sz="0" w:space="0" w:color="auto"/>
          </w:divBdr>
        </w:div>
        <w:div w:id="878863444">
          <w:marLeft w:val="0"/>
          <w:marRight w:val="0"/>
          <w:marTop w:val="0"/>
          <w:marBottom w:val="0"/>
          <w:divBdr>
            <w:top w:val="none" w:sz="0" w:space="0" w:color="auto"/>
            <w:left w:val="none" w:sz="0" w:space="0" w:color="auto"/>
            <w:bottom w:val="none" w:sz="0" w:space="0" w:color="auto"/>
            <w:right w:val="none" w:sz="0" w:space="0" w:color="auto"/>
          </w:divBdr>
        </w:div>
        <w:div w:id="298733212">
          <w:marLeft w:val="0"/>
          <w:marRight w:val="0"/>
          <w:marTop w:val="0"/>
          <w:marBottom w:val="0"/>
          <w:divBdr>
            <w:top w:val="none" w:sz="0" w:space="0" w:color="auto"/>
            <w:left w:val="none" w:sz="0" w:space="0" w:color="auto"/>
            <w:bottom w:val="none" w:sz="0" w:space="0" w:color="auto"/>
            <w:right w:val="none" w:sz="0" w:space="0" w:color="auto"/>
          </w:divBdr>
        </w:div>
        <w:div w:id="1552765602">
          <w:marLeft w:val="0"/>
          <w:marRight w:val="0"/>
          <w:marTop w:val="0"/>
          <w:marBottom w:val="0"/>
          <w:divBdr>
            <w:top w:val="none" w:sz="0" w:space="0" w:color="auto"/>
            <w:left w:val="none" w:sz="0" w:space="0" w:color="auto"/>
            <w:bottom w:val="none" w:sz="0" w:space="0" w:color="auto"/>
            <w:right w:val="none" w:sz="0" w:space="0" w:color="auto"/>
          </w:divBdr>
        </w:div>
        <w:div w:id="735251072">
          <w:marLeft w:val="0"/>
          <w:marRight w:val="0"/>
          <w:marTop w:val="0"/>
          <w:marBottom w:val="0"/>
          <w:divBdr>
            <w:top w:val="none" w:sz="0" w:space="0" w:color="auto"/>
            <w:left w:val="none" w:sz="0" w:space="0" w:color="auto"/>
            <w:bottom w:val="none" w:sz="0" w:space="0" w:color="auto"/>
            <w:right w:val="none" w:sz="0" w:space="0" w:color="auto"/>
          </w:divBdr>
        </w:div>
        <w:div w:id="1413351474">
          <w:marLeft w:val="0"/>
          <w:marRight w:val="0"/>
          <w:marTop w:val="0"/>
          <w:marBottom w:val="0"/>
          <w:divBdr>
            <w:top w:val="none" w:sz="0" w:space="0" w:color="auto"/>
            <w:left w:val="none" w:sz="0" w:space="0" w:color="auto"/>
            <w:bottom w:val="none" w:sz="0" w:space="0" w:color="auto"/>
            <w:right w:val="none" w:sz="0" w:space="0" w:color="auto"/>
          </w:divBdr>
        </w:div>
        <w:div w:id="1845586001">
          <w:marLeft w:val="0"/>
          <w:marRight w:val="0"/>
          <w:marTop w:val="0"/>
          <w:marBottom w:val="0"/>
          <w:divBdr>
            <w:top w:val="none" w:sz="0" w:space="0" w:color="auto"/>
            <w:left w:val="none" w:sz="0" w:space="0" w:color="auto"/>
            <w:bottom w:val="none" w:sz="0" w:space="0" w:color="auto"/>
            <w:right w:val="none" w:sz="0" w:space="0" w:color="auto"/>
          </w:divBdr>
        </w:div>
        <w:div w:id="17051194">
          <w:marLeft w:val="0"/>
          <w:marRight w:val="0"/>
          <w:marTop w:val="0"/>
          <w:marBottom w:val="0"/>
          <w:divBdr>
            <w:top w:val="none" w:sz="0" w:space="0" w:color="auto"/>
            <w:left w:val="none" w:sz="0" w:space="0" w:color="auto"/>
            <w:bottom w:val="none" w:sz="0" w:space="0" w:color="auto"/>
            <w:right w:val="none" w:sz="0" w:space="0" w:color="auto"/>
          </w:divBdr>
        </w:div>
        <w:div w:id="2029872650">
          <w:marLeft w:val="0"/>
          <w:marRight w:val="0"/>
          <w:marTop w:val="0"/>
          <w:marBottom w:val="0"/>
          <w:divBdr>
            <w:top w:val="none" w:sz="0" w:space="0" w:color="auto"/>
            <w:left w:val="none" w:sz="0" w:space="0" w:color="auto"/>
            <w:bottom w:val="none" w:sz="0" w:space="0" w:color="auto"/>
            <w:right w:val="none" w:sz="0" w:space="0" w:color="auto"/>
          </w:divBdr>
        </w:div>
        <w:div w:id="680624048">
          <w:marLeft w:val="0"/>
          <w:marRight w:val="0"/>
          <w:marTop w:val="0"/>
          <w:marBottom w:val="0"/>
          <w:divBdr>
            <w:top w:val="none" w:sz="0" w:space="0" w:color="auto"/>
            <w:left w:val="none" w:sz="0" w:space="0" w:color="auto"/>
            <w:bottom w:val="none" w:sz="0" w:space="0" w:color="auto"/>
            <w:right w:val="none" w:sz="0" w:space="0" w:color="auto"/>
          </w:divBdr>
        </w:div>
        <w:div w:id="737829616">
          <w:marLeft w:val="0"/>
          <w:marRight w:val="0"/>
          <w:marTop w:val="0"/>
          <w:marBottom w:val="0"/>
          <w:divBdr>
            <w:top w:val="none" w:sz="0" w:space="0" w:color="auto"/>
            <w:left w:val="none" w:sz="0" w:space="0" w:color="auto"/>
            <w:bottom w:val="none" w:sz="0" w:space="0" w:color="auto"/>
            <w:right w:val="none" w:sz="0" w:space="0" w:color="auto"/>
          </w:divBdr>
        </w:div>
        <w:div w:id="627275933">
          <w:marLeft w:val="0"/>
          <w:marRight w:val="0"/>
          <w:marTop w:val="0"/>
          <w:marBottom w:val="0"/>
          <w:divBdr>
            <w:top w:val="none" w:sz="0" w:space="0" w:color="auto"/>
            <w:left w:val="none" w:sz="0" w:space="0" w:color="auto"/>
            <w:bottom w:val="none" w:sz="0" w:space="0" w:color="auto"/>
            <w:right w:val="none" w:sz="0" w:space="0" w:color="auto"/>
          </w:divBdr>
        </w:div>
        <w:div w:id="1210678997">
          <w:marLeft w:val="0"/>
          <w:marRight w:val="0"/>
          <w:marTop w:val="0"/>
          <w:marBottom w:val="0"/>
          <w:divBdr>
            <w:top w:val="none" w:sz="0" w:space="0" w:color="auto"/>
            <w:left w:val="none" w:sz="0" w:space="0" w:color="auto"/>
            <w:bottom w:val="none" w:sz="0" w:space="0" w:color="auto"/>
            <w:right w:val="none" w:sz="0" w:space="0" w:color="auto"/>
          </w:divBdr>
        </w:div>
        <w:div w:id="1892035475">
          <w:marLeft w:val="0"/>
          <w:marRight w:val="0"/>
          <w:marTop w:val="0"/>
          <w:marBottom w:val="0"/>
          <w:divBdr>
            <w:top w:val="none" w:sz="0" w:space="0" w:color="auto"/>
            <w:left w:val="none" w:sz="0" w:space="0" w:color="auto"/>
            <w:bottom w:val="none" w:sz="0" w:space="0" w:color="auto"/>
            <w:right w:val="none" w:sz="0" w:space="0" w:color="auto"/>
          </w:divBdr>
        </w:div>
        <w:div w:id="1234389958">
          <w:marLeft w:val="0"/>
          <w:marRight w:val="0"/>
          <w:marTop w:val="0"/>
          <w:marBottom w:val="0"/>
          <w:divBdr>
            <w:top w:val="none" w:sz="0" w:space="0" w:color="auto"/>
            <w:left w:val="none" w:sz="0" w:space="0" w:color="auto"/>
            <w:bottom w:val="none" w:sz="0" w:space="0" w:color="auto"/>
            <w:right w:val="none" w:sz="0" w:space="0" w:color="auto"/>
          </w:divBdr>
        </w:div>
        <w:div w:id="2012563727">
          <w:marLeft w:val="0"/>
          <w:marRight w:val="0"/>
          <w:marTop w:val="0"/>
          <w:marBottom w:val="0"/>
          <w:divBdr>
            <w:top w:val="none" w:sz="0" w:space="0" w:color="auto"/>
            <w:left w:val="none" w:sz="0" w:space="0" w:color="auto"/>
            <w:bottom w:val="none" w:sz="0" w:space="0" w:color="auto"/>
            <w:right w:val="none" w:sz="0" w:space="0" w:color="auto"/>
          </w:divBdr>
        </w:div>
      </w:divsChild>
    </w:div>
    <w:div w:id="1596790686">
      <w:bodyDiv w:val="1"/>
      <w:marLeft w:val="0"/>
      <w:marRight w:val="0"/>
      <w:marTop w:val="0"/>
      <w:marBottom w:val="0"/>
      <w:divBdr>
        <w:top w:val="none" w:sz="0" w:space="0" w:color="auto"/>
        <w:left w:val="none" w:sz="0" w:space="0" w:color="auto"/>
        <w:bottom w:val="none" w:sz="0" w:space="0" w:color="auto"/>
        <w:right w:val="none" w:sz="0" w:space="0" w:color="auto"/>
      </w:divBdr>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11818267">
      <w:bodyDiv w:val="1"/>
      <w:marLeft w:val="0"/>
      <w:marRight w:val="0"/>
      <w:marTop w:val="0"/>
      <w:marBottom w:val="0"/>
      <w:divBdr>
        <w:top w:val="none" w:sz="0" w:space="0" w:color="auto"/>
        <w:left w:val="none" w:sz="0" w:space="0" w:color="auto"/>
        <w:bottom w:val="none" w:sz="0" w:space="0" w:color="auto"/>
        <w:right w:val="none" w:sz="0" w:space="0" w:color="auto"/>
      </w:divBdr>
    </w:div>
    <w:div w:id="1612859939">
      <w:bodyDiv w:val="1"/>
      <w:marLeft w:val="0"/>
      <w:marRight w:val="0"/>
      <w:marTop w:val="0"/>
      <w:marBottom w:val="0"/>
      <w:divBdr>
        <w:top w:val="none" w:sz="0" w:space="0" w:color="auto"/>
        <w:left w:val="none" w:sz="0" w:space="0" w:color="auto"/>
        <w:bottom w:val="none" w:sz="0" w:space="0" w:color="auto"/>
        <w:right w:val="none" w:sz="0" w:space="0" w:color="auto"/>
      </w:divBdr>
    </w:div>
    <w:div w:id="1621761003">
      <w:bodyDiv w:val="1"/>
      <w:marLeft w:val="0"/>
      <w:marRight w:val="0"/>
      <w:marTop w:val="0"/>
      <w:marBottom w:val="0"/>
      <w:divBdr>
        <w:top w:val="none" w:sz="0" w:space="0" w:color="auto"/>
        <w:left w:val="none" w:sz="0" w:space="0" w:color="auto"/>
        <w:bottom w:val="none" w:sz="0" w:space="0" w:color="auto"/>
        <w:right w:val="none" w:sz="0" w:space="0" w:color="auto"/>
      </w:divBdr>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376262">
      <w:bodyDiv w:val="1"/>
      <w:marLeft w:val="0"/>
      <w:marRight w:val="0"/>
      <w:marTop w:val="0"/>
      <w:marBottom w:val="0"/>
      <w:divBdr>
        <w:top w:val="none" w:sz="0" w:space="0" w:color="auto"/>
        <w:left w:val="none" w:sz="0" w:space="0" w:color="auto"/>
        <w:bottom w:val="none" w:sz="0" w:space="0" w:color="auto"/>
        <w:right w:val="none" w:sz="0" w:space="0" w:color="auto"/>
      </w:divBdr>
      <w:divsChild>
        <w:div w:id="1190951110">
          <w:marLeft w:val="0"/>
          <w:marRight w:val="0"/>
          <w:marTop w:val="0"/>
          <w:marBottom w:val="0"/>
          <w:divBdr>
            <w:top w:val="none" w:sz="0" w:space="0" w:color="auto"/>
            <w:left w:val="none" w:sz="0" w:space="0" w:color="auto"/>
            <w:bottom w:val="none" w:sz="0" w:space="0" w:color="auto"/>
            <w:right w:val="none" w:sz="0" w:space="0" w:color="auto"/>
          </w:divBdr>
          <w:divsChild>
            <w:div w:id="1381326369">
              <w:marLeft w:val="0"/>
              <w:marRight w:val="0"/>
              <w:marTop w:val="0"/>
              <w:marBottom w:val="0"/>
              <w:divBdr>
                <w:top w:val="none" w:sz="0" w:space="0" w:color="auto"/>
                <w:left w:val="none" w:sz="0" w:space="0" w:color="auto"/>
                <w:bottom w:val="none" w:sz="0" w:space="0" w:color="auto"/>
                <w:right w:val="none" w:sz="0" w:space="0" w:color="auto"/>
              </w:divBdr>
              <w:divsChild>
                <w:div w:id="17010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2746">
      <w:bodyDiv w:val="1"/>
      <w:marLeft w:val="0"/>
      <w:marRight w:val="0"/>
      <w:marTop w:val="0"/>
      <w:marBottom w:val="0"/>
      <w:divBdr>
        <w:top w:val="none" w:sz="0" w:space="0" w:color="auto"/>
        <w:left w:val="none" w:sz="0" w:space="0" w:color="auto"/>
        <w:bottom w:val="none" w:sz="0" w:space="0" w:color="auto"/>
        <w:right w:val="none" w:sz="0" w:space="0" w:color="auto"/>
      </w:divBdr>
    </w:div>
    <w:div w:id="1646088103">
      <w:bodyDiv w:val="1"/>
      <w:marLeft w:val="0"/>
      <w:marRight w:val="0"/>
      <w:marTop w:val="0"/>
      <w:marBottom w:val="0"/>
      <w:divBdr>
        <w:top w:val="none" w:sz="0" w:space="0" w:color="auto"/>
        <w:left w:val="none" w:sz="0" w:space="0" w:color="auto"/>
        <w:bottom w:val="none" w:sz="0" w:space="0" w:color="auto"/>
        <w:right w:val="none" w:sz="0" w:space="0" w:color="auto"/>
      </w:divBdr>
      <w:divsChild>
        <w:div w:id="330911935">
          <w:marLeft w:val="0"/>
          <w:marRight w:val="0"/>
          <w:marTop w:val="0"/>
          <w:marBottom w:val="0"/>
          <w:divBdr>
            <w:top w:val="none" w:sz="0" w:space="0" w:color="auto"/>
            <w:left w:val="none" w:sz="0" w:space="0" w:color="auto"/>
            <w:bottom w:val="none" w:sz="0" w:space="0" w:color="auto"/>
            <w:right w:val="none" w:sz="0" w:space="0" w:color="auto"/>
          </w:divBdr>
          <w:divsChild>
            <w:div w:id="705368896">
              <w:marLeft w:val="0"/>
              <w:marRight w:val="0"/>
              <w:marTop w:val="0"/>
              <w:marBottom w:val="0"/>
              <w:divBdr>
                <w:top w:val="none" w:sz="0" w:space="0" w:color="auto"/>
                <w:left w:val="none" w:sz="0" w:space="0" w:color="auto"/>
                <w:bottom w:val="none" w:sz="0" w:space="0" w:color="auto"/>
                <w:right w:val="none" w:sz="0" w:space="0" w:color="auto"/>
              </w:divBdr>
              <w:divsChild>
                <w:div w:id="19921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5161">
      <w:bodyDiv w:val="1"/>
      <w:marLeft w:val="0"/>
      <w:marRight w:val="0"/>
      <w:marTop w:val="0"/>
      <w:marBottom w:val="0"/>
      <w:divBdr>
        <w:top w:val="none" w:sz="0" w:space="0" w:color="auto"/>
        <w:left w:val="none" w:sz="0" w:space="0" w:color="auto"/>
        <w:bottom w:val="none" w:sz="0" w:space="0" w:color="auto"/>
        <w:right w:val="none" w:sz="0" w:space="0" w:color="auto"/>
      </w:divBdr>
    </w:div>
    <w:div w:id="1648822522">
      <w:bodyDiv w:val="1"/>
      <w:marLeft w:val="0"/>
      <w:marRight w:val="0"/>
      <w:marTop w:val="0"/>
      <w:marBottom w:val="0"/>
      <w:divBdr>
        <w:top w:val="none" w:sz="0" w:space="0" w:color="auto"/>
        <w:left w:val="none" w:sz="0" w:space="0" w:color="auto"/>
        <w:bottom w:val="none" w:sz="0" w:space="0" w:color="auto"/>
        <w:right w:val="none" w:sz="0" w:space="0" w:color="auto"/>
      </w:divBdr>
      <w:divsChild>
        <w:div w:id="1192767477">
          <w:marLeft w:val="0"/>
          <w:marRight w:val="0"/>
          <w:marTop w:val="0"/>
          <w:marBottom w:val="0"/>
          <w:divBdr>
            <w:top w:val="none" w:sz="0" w:space="0" w:color="auto"/>
            <w:left w:val="none" w:sz="0" w:space="0" w:color="auto"/>
            <w:bottom w:val="none" w:sz="0" w:space="0" w:color="auto"/>
            <w:right w:val="none" w:sz="0" w:space="0" w:color="auto"/>
          </w:divBdr>
          <w:divsChild>
            <w:div w:id="666330157">
              <w:marLeft w:val="0"/>
              <w:marRight w:val="0"/>
              <w:marTop w:val="0"/>
              <w:marBottom w:val="0"/>
              <w:divBdr>
                <w:top w:val="none" w:sz="0" w:space="0" w:color="auto"/>
                <w:left w:val="none" w:sz="0" w:space="0" w:color="auto"/>
                <w:bottom w:val="none" w:sz="0" w:space="0" w:color="auto"/>
                <w:right w:val="none" w:sz="0" w:space="0" w:color="auto"/>
              </w:divBdr>
              <w:divsChild>
                <w:div w:id="1954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36329">
      <w:bodyDiv w:val="1"/>
      <w:marLeft w:val="0"/>
      <w:marRight w:val="0"/>
      <w:marTop w:val="0"/>
      <w:marBottom w:val="0"/>
      <w:divBdr>
        <w:top w:val="none" w:sz="0" w:space="0" w:color="auto"/>
        <w:left w:val="none" w:sz="0" w:space="0" w:color="auto"/>
        <w:bottom w:val="none" w:sz="0" w:space="0" w:color="auto"/>
        <w:right w:val="none" w:sz="0" w:space="0" w:color="auto"/>
      </w:divBdr>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55449296">
      <w:bodyDiv w:val="1"/>
      <w:marLeft w:val="0"/>
      <w:marRight w:val="0"/>
      <w:marTop w:val="0"/>
      <w:marBottom w:val="0"/>
      <w:divBdr>
        <w:top w:val="none" w:sz="0" w:space="0" w:color="auto"/>
        <w:left w:val="none" w:sz="0" w:space="0" w:color="auto"/>
        <w:bottom w:val="none" w:sz="0" w:space="0" w:color="auto"/>
        <w:right w:val="none" w:sz="0" w:space="0" w:color="auto"/>
      </w:divBdr>
    </w:div>
    <w:div w:id="1656179059">
      <w:bodyDiv w:val="1"/>
      <w:marLeft w:val="0"/>
      <w:marRight w:val="0"/>
      <w:marTop w:val="0"/>
      <w:marBottom w:val="0"/>
      <w:divBdr>
        <w:top w:val="none" w:sz="0" w:space="0" w:color="auto"/>
        <w:left w:val="none" w:sz="0" w:space="0" w:color="auto"/>
        <w:bottom w:val="none" w:sz="0" w:space="0" w:color="auto"/>
        <w:right w:val="none" w:sz="0" w:space="0" w:color="auto"/>
      </w:divBdr>
    </w:div>
    <w:div w:id="1663965583">
      <w:bodyDiv w:val="1"/>
      <w:marLeft w:val="0"/>
      <w:marRight w:val="0"/>
      <w:marTop w:val="0"/>
      <w:marBottom w:val="0"/>
      <w:divBdr>
        <w:top w:val="none" w:sz="0" w:space="0" w:color="auto"/>
        <w:left w:val="none" w:sz="0" w:space="0" w:color="auto"/>
        <w:bottom w:val="none" w:sz="0" w:space="0" w:color="auto"/>
        <w:right w:val="none" w:sz="0" w:space="0" w:color="auto"/>
      </w:divBdr>
      <w:divsChild>
        <w:div w:id="519244738">
          <w:marLeft w:val="300"/>
          <w:marRight w:val="0"/>
          <w:marTop w:val="0"/>
          <w:marBottom w:val="360"/>
          <w:divBdr>
            <w:top w:val="none" w:sz="0" w:space="0" w:color="auto"/>
            <w:left w:val="none" w:sz="0" w:space="0" w:color="auto"/>
            <w:bottom w:val="none" w:sz="0" w:space="0" w:color="auto"/>
            <w:right w:val="none" w:sz="0" w:space="0" w:color="auto"/>
          </w:divBdr>
          <w:divsChild>
            <w:div w:id="175839969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668677961">
      <w:bodyDiv w:val="1"/>
      <w:marLeft w:val="0"/>
      <w:marRight w:val="0"/>
      <w:marTop w:val="0"/>
      <w:marBottom w:val="0"/>
      <w:divBdr>
        <w:top w:val="none" w:sz="0" w:space="0" w:color="auto"/>
        <w:left w:val="none" w:sz="0" w:space="0" w:color="auto"/>
        <w:bottom w:val="none" w:sz="0" w:space="0" w:color="auto"/>
        <w:right w:val="none" w:sz="0" w:space="0" w:color="auto"/>
      </w:divBdr>
    </w:div>
    <w:div w:id="1671449407">
      <w:bodyDiv w:val="1"/>
      <w:marLeft w:val="0"/>
      <w:marRight w:val="0"/>
      <w:marTop w:val="0"/>
      <w:marBottom w:val="0"/>
      <w:divBdr>
        <w:top w:val="none" w:sz="0" w:space="0" w:color="auto"/>
        <w:left w:val="none" w:sz="0" w:space="0" w:color="auto"/>
        <w:bottom w:val="none" w:sz="0" w:space="0" w:color="auto"/>
        <w:right w:val="none" w:sz="0" w:space="0" w:color="auto"/>
      </w:divBdr>
    </w:div>
    <w:div w:id="1673869207">
      <w:bodyDiv w:val="1"/>
      <w:marLeft w:val="0"/>
      <w:marRight w:val="0"/>
      <w:marTop w:val="0"/>
      <w:marBottom w:val="0"/>
      <w:divBdr>
        <w:top w:val="none" w:sz="0" w:space="0" w:color="auto"/>
        <w:left w:val="none" w:sz="0" w:space="0" w:color="auto"/>
        <w:bottom w:val="none" w:sz="0" w:space="0" w:color="auto"/>
        <w:right w:val="none" w:sz="0" w:space="0" w:color="auto"/>
      </w:divBdr>
    </w:div>
    <w:div w:id="1680430335">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688487251">
      <w:bodyDiv w:val="1"/>
      <w:marLeft w:val="0"/>
      <w:marRight w:val="0"/>
      <w:marTop w:val="0"/>
      <w:marBottom w:val="0"/>
      <w:divBdr>
        <w:top w:val="none" w:sz="0" w:space="0" w:color="auto"/>
        <w:left w:val="none" w:sz="0" w:space="0" w:color="auto"/>
        <w:bottom w:val="none" w:sz="0" w:space="0" w:color="auto"/>
        <w:right w:val="none" w:sz="0" w:space="0" w:color="auto"/>
      </w:divBdr>
    </w:div>
    <w:div w:id="1692876627">
      <w:bodyDiv w:val="1"/>
      <w:marLeft w:val="0"/>
      <w:marRight w:val="0"/>
      <w:marTop w:val="0"/>
      <w:marBottom w:val="0"/>
      <w:divBdr>
        <w:top w:val="none" w:sz="0" w:space="0" w:color="auto"/>
        <w:left w:val="none" w:sz="0" w:space="0" w:color="auto"/>
        <w:bottom w:val="none" w:sz="0" w:space="0" w:color="auto"/>
        <w:right w:val="none" w:sz="0" w:space="0" w:color="auto"/>
      </w:divBdr>
      <w:divsChild>
        <w:div w:id="1700353523">
          <w:marLeft w:val="0"/>
          <w:marRight w:val="0"/>
          <w:marTop w:val="0"/>
          <w:marBottom w:val="0"/>
          <w:divBdr>
            <w:top w:val="none" w:sz="0" w:space="0" w:color="auto"/>
            <w:left w:val="none" w:sz="0" w:space="0" w:color="auto"/>
            <w:bottom w:val="none" w:sz="0" w:space="0" w:color="auto"/>
            <w:right w:val="none" w:sz="0" w:space="0" w:color="auto"/>
          </w:divBdr>
        </w:div>
      </w:divsChild>
    </w:div>
    <w:div w:id="1696690101">
      <w:bodyDiv w:val="1"/>
      <w:marLeft w:val="0"/>
      <w:marRight w:val="0"/>
      <w:marTop w:val="0"/>
      <w:marBottom w:val="0"/>
      <w:divBdr>
        <w:top w:val="none" w:sz="0" w:space="0" w:color="auto"/>
        <w:left w:val="none" w:sz="0" w:space="0" w:color="auto"/>
        <w:bottom w:val="none" w:sz="0" w:space="0" w:color="auto"/>
        <w:right w:val="none" w:sz="0" w:space="0" w:color="auto"/>
      </w:divBdr>
    </w:div>
    <w:div w:id="1713849345">
      <w:bodyDiv w:val="1"/>
      <w:marLeft w:val="0"/>
      <w:marRight w:val="0"/>
      <w:marTop w:val="0"/>
      <w:marBottom w:val="0"/>
      <w:divBdr>
        <w:top w:val="none" w:sz="0" w:space="0" w:color="auto"/>
        <w:left w:val="none" w:sz="0" w:space="0" w:color="auto"/>
        <w:bottom w:val="none" w:sz="0" w:space="0" w:color="auto"/>
        <w:right w:val="none" w:sz="0" w:space="0" w:color="auto"/>
      </w:divBdr>
      <w:divsChild>
        <w:div w:id="2106458528">
          <w:marLeft w:val="0"/>
          <w:marRight w:val="0"/>
          <w:marTop w:val="0"/>
          <w:marBottom w:val="0"/>
          <w:divBdr>
            <w:top w:val="none" w:sz="0" w:space="0" w:color="auto"/>
            <w:left w:val="none" w:sz="0" w:space="0" w:color="auto"/>
            <w:bottom w:val="none" w:sz="0" w:space="0" w:color="auto"/>
            <w:right w:val="none" w:sz="0" w:space="0" w:color="auto"/>
          </w:divBdr>
        </w:div>
        <w:div w:id="1750885382">
          <w:marLeft w:val="0"/>
          <w:marRight w:val="0"/>
          <w:marTop w:val="0"/>
          <w:marBottom w:val="0"/>
          <w:divBdr>
            <w:top w:val="none" w:sz="0" w:space="0" w:color="auto"/>
            <w:left w:val="none" w:sz="0" w:space="0" w:color="auto"/>
            <w:bottom w:val="none" w:sz="0" w:space="0" w:color="auto"/>
            <w:right w:val="none" w:sz="0" w:space="0" w:color="auto"/>
          </w:divBdr>
        </w:div>
        <w:div w:id="1455519836">
          <w:marLeft w:val="0"/>
          <w:marRight w:val="0"/>
          <w:marTop w:val="0"/>
          <w:marBottom w:val="0"/>
          <w:divBdr>
            <w:top w:val="none" w:sz="0" w:space="0" w:color="auto"/>
            <w:left w:val="none" w:sz="0" w:space="0" w:color="auto"/>
            <w:bottom w:val="none" w:sz="0" w:space="0" w:color="auto"/>
            <w:right w:val="none" w:sz="0" w:space="0" w:color="auto"/>
          </w:divBdr>
        </w:div>
        <w:div w:id="131559342">
          <w:marLeft w:val="0"/>
          <w:marRight w:val="0"/>
          <w:marTop w:val="0"/>
          <w:marBottom w:val="0"/>
          <w:divBdr>
            <w:top w:val="none" w:sz="0" w:space="0" w:color="auto"/>
            <w:left w:val="none" w:sz="0" w:space="0" w:color="auto"/>
            <w:bottom w:val="none" w:sz="0" w:space="0" w:color="auto"/>
            <w:right w:val="none" w:sz="0" w:space="0" w:color="auto"/>
          </w:divBdr>
        </w:div>
        <w:div w:id="55324865">
          <w:marLeft w:val="0"/>
          <w:marRight w:val="0"/>
          <w:marTop w:val="0"/>
          <w:marBottom w:val="0"/>
          <w:divBdr>
            <w:top w:val="none" w:sz="0" w:space="0" w:color="auto"/>
            <w:left w:val="none" w:sz="0" w:space="0" w:color="auto"/>
            <w:bottom w:val="none" w:sz="0" w:space="0" w:color="auto"/>
            <w:right w:val="none" w:sz="0" w:space="0" w:color="auto"/>
          </w:divBdr>
        </w:div>
        <w:div w:id="1855025648">
          <w:marLeft w:val="0"/>
          <w:marRight w:val="0"/>
          <w:marTop w:val="0"/>
          <w:marBottom w:val="0"/>
          <w:divBdr>
            <w:top w:val="none" w:sz="0" w:space="0" w:color="auto"/>
            <w:left w:val="none" w:sz="0" w:space="0" w:color="auto"/>
            <w:bottom w:val="none" w:sz="0" w:space="0" w:color="auto"/>
            <w:right w:val="none" w:sz="0" w:space="0" w:color="auto"/>
          </w:divBdr>
        </w:div>
        <w:div w:id="539707857">
          <w:marLeft w:val="0"/>
          <w:marRight w:val="0"/>
          <w:marTop w:val="0"/>
          <w:marBottom w:val="0"/>
          <w:divBdr>
            <w:top w:val="none" w:sz="0" w:space="0" w:color="auto"/>
            <w:left w:val="none" w:sz="0" w:space="0" w:color="auto"/>
            <w:bottom w:val="none" w:sz="0" w:space="0" w:color="auto"/>
            <w:right w:val="none" w:sz="0" w:space="0" w:color="auto"/>
          </w:divBdr>
        </w:div>
        <w:div w:id="96143352">
          <w:marLeft w:val="0"/>
          <w:marRight w:val="0"/>
          <w:marTop w:val="0"/>
          <w:marBottom w:val="0"/>
          <w:divBdr>
            <w:top w:val="none" w:sz="0" w:space="0" w:color="auto"/>
            <w:left w:val="none" w:sz="0" w:space="0" w:color="auto"/>
            <w:bottom w:val="none" w:sz="0" w:space="0" w:color="auto"/>
            <w:right w:val="none" w:sz="0" w:space="0" w:color="auto"/>
          </w:divBdr>
        </w:div>
        <w:div w:id="952324801">
          <w:marLeft w:val="0"/>
          <w:marRight w:val="0"/>
          <w:marTop w:val="0"/>
          <w:marBottom w:val="0"/>
          <w:divBdr>
            <w:top w:val="none" w:sz="0" w:space="0" w:color="auto"/>
            <w:left w:val="none" w:sz="0" w:space="0" w:color="auto"/>
            <w:bottom w:val="none" w:sz="0" w:space="0" w:color="auto"/>
            <w:right w:val="none" w:sz="0" w:space="0" w:color="auto"/>
          </w:divBdr>
        </w:div>
      </w:divsChild>
    </w:div>
    <w:div w:id="1730150479">
      <w:bodyDiv w:val="1"/>
      <w:marLeft w:val="0"/>
      <w:marRight w:val="0"/>
      <w:marTop w:val="0"/>
      <w:marBottom w:val="0"/>
      <w:divBdr>
        <w:top w:val="none" w:sz="0" w:space="0" w:color="auto"/>
        <w:left w:val="none" w:sz="0" w:space="0" w:color="auto"/>
        <w:bottom w:val="none" w:sz="0" w:space="0" w:color="auto"/>
        <w:right w:val="none" w:sz="0" w:space="0" w:color="auto"/>
      </w:divBdr>
    </w:div>
    <w:div w:id="1731729630">
      <w:bodyDiv w:val="1"/>
      <w:marLeft w:val="0"/>
      <w:marRight w:val="0"/>
      <w:marTop w:val="0"/>
      <w:marBottom w:val="0"/>
      <w:divBdr>
        <w:top w:val="none" w:sz="0" w:space="0" w:color="auto"/>
        <w:left w:val="none" w:sz="0" w:space="0" w:color="auto"/>
        <w:bottom w:val="none" w:sz="0" w:space="0" w:color="auto"/>
        <w:right w:val="none" w:sz="0" w:space="0" w:color="auto"/>
      </w:divBdr>
    </w:div>
    <w:div w:id="1731883756">
      <w:bodyDiv w:val="1"/>
      <w:marLeft w:val="0"/>
      <w:marRight w:val="0"/>
      <w:marTop w:val="0"/>
      <w:marBottom w:val="0"/>
      <w:divBdr>
        <w:top w:val="none" w:sz="0" w:space="0" w:color="auto"/>
        <w:left w:val="none" w:sz="0" w:space="0" w:color="auto"/>
        <w:bottom w:val="none" w:sz="0" w:space="0" w:color="auto"/>
        <w:right w:val="none" w:sz="0" w:space="0" w:color="auto"/>
      </w:divBdr>
    </w:div>
    <w:div w:id="1738162913">
      <w:bodyDiv w:val="1"/>
      <w:marLeft w:val="0"/>
      <w:marRight w:val="0"/>
      <w:marTop w:val="0"/>
      <w:marBottom w:val="0"/>
      <w:divBdr>
        <w:top w:val="none" w:sz="0" w:space="0" w:color="auto"/>
        <w:left w:val="none" w:sz="0" w:space="0" w:color="auto"/>
        <w:bottom w:val="none" w:sz="0" w:space="0" w:color="auto"/>
        <w:right w:val="none" w:sz="0" w:space="0" w:color="auto"/>
      </w:divBdr>
      <w:divsChild>
        <w:div w:id="1673680067">
          <w:marLeft w:val="0"/>
          <w:marRight w:val="0"/>
          <w:marTop w:val="0"/>
          <w:marBottom w:val="0"/>
          <w:divBdr>
            <w:top w:val="none" w:sz="0" w:space="0" w:color="auto"/>
            <w:left w:val="none" w:sz="0" w:space="0" w:color="auto"/>
            <w:bottom w:val="none" w:sz="0" w:space="0" w:color="auto"/>
            <w:right w:val="none" w:sz="0" w:space="0" w:color="auto"/>
          </w:divBdr>
          <w:divsChild>
            <w:div w:id="406417492">
              <w:marLeft w:val="0"/>
              <w:marRight w:val="0"/>
              <w:marTop w:val="0"/>
              <w:marBottom w:val="0"/>
              <w:divBdr>
                <w:top w:val="none" w:sz="0" w:space="0" w:color="auto"/>
                <w:left w:val="none" w:sz="0" w:space="0" w:color="auto"/>
                <w:bottom w:val="none" w:sz="0" w:space="0" w:color="auto"/>
                <w:right w:val="none" w:sz="0" w:space="0" w:color="auto"/>
              </w:divBdr>
              <w:divsChild>
                <w:div w:id="11679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1733">
      <w:bodyDiv w:val="1"/>
      <w:marLeft w:val="0"/>
      <w:marRight w:val="0"/>
      <w:marTop w:val="0"/>
      <w:marBottom w:val="0"/>
      <w:divBdr>
        <w:top w:val="none" w:sz="0" w:space="0" w:color="auto"/>
        <w:left w:val="none" w:sz="0" w:space="0" w:color="auto"/>
        <w:bottom w:val="none" w:sz="0" w:space="0" w:color="auto"/>
        <w:right w:val="none" w:sz="0" w:space="0" w:color="auto"/>
      </w:divBdr>
    </w:div>
    <w:div w:id="1747918656">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53240227">
      <w:bodyDiv w:val="1"/>
      <w:marLeft w:val="0"/>
      <w:marRight w:val="0"/>
      <w:marTop w:val="0"/>
      <w:marBottom w:val="0"/>
      <w:divBdr>
        <w:top w:val="none" w:sz="0" w:space="0" w:color="auto"/>
        <w:left w:val="none" w:sz="0" w:space="0" w:color="auto"/>
        <w:bottom w:val="none" w:sz="0" w:space="0" w:color="auto"/>
        <w:right w:val="none" w:sz="0" w:space="0" w:color="auto"/>
      </w:divBdr>
    </w:div>
    <w:div w:id="1755470725">
      <w:bodyDiv w:val="1"/>
      <w:marLeft w:val="0"/>
      <w:marRight w:val="0"/>
      <w:marTop w:val="0"/>
      <w:marBottom w:val="0"/>
      <w:divBdr>
        <w:top w:val="none" w:sz="0" w:space="0" w:color="auto"/>
        <w:left w:val="none" w:sz="0" w:space="0" w:color="auto"/>
        <w:bottom w:val="none" w:sz="0" w:space="0" w:color="auto"/>
        <w:right w:val="none" w:sz="0" w:space="0" w:color="auto"/>
      </w:divBdr>
    </w:div>
    <w:div w:id="1769497423">
      <w:bodyDiv w:val="1"/>
      <w:marLeft w:val="0"/>
      <w:marRight w:val="0"/>
      <w:marTop w:val="0"/>
      <w:marBottom w:val="0"/>
      <w:divBdr>
        <w:top w:val="none" w:sz="0" w:space="0" w:color="auto"/>
        <w:left w:val="none" w:sz="0" w:space="0" w:color="auto"/>
        <w:bottom w:val="none" w:sz="0" w:space="0" w:color="auto"/>
        <w:right w:val="none" w:sz="0" w:space="0" w:color="auto"/>
      </w:divBdr>
    </w:div>
    <w:div w:id="1771463800">
      <w:bodyDiv w:val="1"/>
      <w:marLeft w:val="0"/>
      <w:marRight w:val="0"/>
      <w:marTop w:val="0"/>
      <w:marBottom w:val="0"/>
      <w:divBdr>
        <w:top w:val="none" w:sz="0" w:space="0" w:color="auto"/>
        <w:left w:val="none" w:sz="0" w:space="0" w:color="auto"/>
        <w:bottom w:val="none" w:sz="0" w:space="0" w:color="auto"/>
        <w:right w:val="none" w:sz="0" w:space="0" w:color="auto"/>
      </w:divBdr>
    </w:div>
    <w:div w:id="1773671924">
      <w:bodyDiv w:val="1"/>
      <w:marLeft w:val="0"/>
      <w:marRight w:val="0"/>
      <w:marTop w:val="0"/>
      <w:marBottom w:val="0"/>
      <w:divBdr>
        <w:top w:val="none" w:sz="0" w:space="0" w:color="auto"/>
        <w:left w:val="none" w:sz="0" w:space="0" w:color="auto"/>
        <w:bottom w:val="none" w:sz="0" w:space="0" w:color="auto"/>
        <w:right w:val="none" w:sz="0" w:space="0" w:color="auto"/>
      </w:divBdr>
    </w:div>
    <w:div w:id="1773935958">
      <w:bodyDiv w:val="1"/>
      <w:marLeft w:val="0"/>
      <w:marRight w:val="0"/>
      <w:marTop w:val="0"/>
      <w:marBottom w:val="0"/>
      <w:divBdr>
        <w:top w:val="none" w:sz="0" w:space="0" w:color="auto"/>
        <w:left w:val="none" w:sz="0" w:space="0" w:color="auto"/>
        <w:bottom w:val="none" w:sz="0" w:space="0" w:color="auto"/>
        <w:right w:val="none" w:sz="0" w:space="0" w:color="auto"/>
      </w:divBdr>
    </w:div>
    <w:div w:id="1777140272">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784302598">
      <w:bodyDiv w:val="1"/>
      <w:marLeft w:val="0"/>
      <w:marRight w:val="0"/>
      <w:marTop w:val="0"/>
      <w:marBottom w:val="0"/>
      <w:divBdr>
        <w:top w:val="none" w:sz="0" w:space="0" w:color="auto"/>
        <w:left w:val="none" w:sz="0" w:space="0" w:color="auto"/>
        <w:bottom w:val="none" w:sz="0" w:space="0" w:color="auto"/>
        <w:right w:val="none" w:sz="0" w:space="0" w:color="auto"/>
      </w:divBdr>
    </w:div>
    <w:div w:id="1786849382">
      <w:bodyDiv w:val="1"/>
      <w:marLeft w:val="0"/>
      <w:marRight w:val="0"/>
      <w:marTop w:val="0"/>
      <w:marBottom w:val="0"/>
      <w:divBdr>
        <w:top w:val="none" w:sz="0" w:space="0" w:color="auto"/>
        <w:left w:val="none" w:sz="0" w:space="0" w:color="auto"/>
        <w:bottom w:val="none" w:sz="0" w:space="0" w:color="auto"/>
        <w:right w:val="none" w:sz="0" w:space="0" w:color="auto"/>
      </w:divBdr>
    </w:div>
    <w:div w:id="1789200363">
      <w:bodyDiv w:val="1"/>
      <w:marLeft w:val="0"/>
      <w:marRight w:val="0"/>
      <w:marTop w:val="0"/>
      <w:marBottom w:val="0"/>
      <w:divBdr>
        <w:top w:val="none" w:sz="0" w:space="0" w:color="auto"/>
        <w:left w:val="none" w:sz="0" w:space="0" w:color="auto"/>
        <w:bottom w:val="none" w:sz="0" w:space="0" w:color="auto"/>
        <w:right w:val="none" w:sz="0" w:space="0" w:color="auto"/>
      </w:divBdr>
      <w:divsChild>
        <w:div w:id="930549374">
          <w:marLeft w:val="0"/>
          <w:marRight w:val="0"/>
          <w:marTop w:val="0"/>
          <w:marBottom w:val="0"/>
          <w:divBdr>
            <w:top w:val="none" w:sz="0" w:space="0" w:color="auto"/>
            <w:left w:val="none" w:sz="0" w:space="0" w:color="auto"/>
            <w:bottom w:val="none" w:sz="0" w:space="0" w:color="auto"/>
            <w:right w:val="none" w:sz="0" w:space="0" w:color="auto"/>
          </w:divBdr>
          <w:divsChild>
            <w:div w:id="19774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91232">
      <w:bodyDiv w:val="1"/>
      <w:marLeft w:val="0"/>
      <w:marRight w:val="0"/>
      <w:marTop w:val="0"/>
      <w:marBottom w:val="0"/>
      <w:divBdr>
        <w:top w:val="none" w:sz="0" w:space="0" w:color="auto"/>
        <w:left w:val="none" w:sz="0" w:space="0" w:color="auto"/>
        <w:bottom w:val="none" w:sz="0" w:space="0" w:color="auto"/>
        <w:right w:val="none" w:sz="0" w:space="0" w:color="auto"/>
      </w:divBdr>
    </w:div>
    <w:div w:id="1800149301">
      <w:bodyDiv w:val="1"/>
      <w:marLeft w:val="0"/>
      <w:marRight w:val="0"/>
      <w:marTop w:val="0"/>
      <w:marBottom w:val="0"/>
      <w:divBdr>
        <w:top w:val="none" w:sz="0" w:space="0" w:color="auto"/>
        <w:left w:val="none" w:sz="0" w:space="0" w:color="auto"/>
        <w:bottom w:val="none" w:sz="0" w:space="0" w:color="auto"/>
        <w:right w:val="none" w:sz="0" w:space="0" w:color="auto"/>
      </w:divBdr>
      <w:divsChild>
        <w:div w:id="2037923328">
          <w:marLeft w:val="0"/>
          <w:marRight w:val="0"/>
          <w:marTop w:val="0"/>
          <w:marBottom w:val="0"/>
          <w:divBdr>
            <w:top w:val="none" w:sz="0" w:space="0" w:color="auto"/>
            <w:left w:val="none" w:sz="0" w:space="0" w:color="auto"/>
            <w:bottom w:val="none" w:sz="0" w:space="0" w:color="auto"/>
            <w:right w:val="none" w:sz="0" w:space="0" w:color="auto"/>
          </w:divBdr>
          <w:divsChild>
            <w:div w:id="1205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505">
      <w:bodyDiv w:val="1"/>
      <w:marLeft w:val="0"/>
      <w:marRight w:val="0"/>
      <w:marTop w:val="0"/>
      <w:marBottom w:val="0"/>
      <w:divBdr>
        <w:top w:val="none" w:sz="0" w:space="0" w:color="auto"/>
        <w:left w:val="none" w:sz="0" w:space="0" w:color="auto"/>
        <w:bottom w:val="none" w:sz="0" w:space="0" w:color="auto"/>
        <w:right w:val="none" w:sz="0" w:space="0" w:color="auto"/>
      </w:divBdr>
    </w:div>
    <w:div w:id="1802533664">
      <w:bodyDiv w:val="1"/>
      <w:marLeft w:val="0"/>
      <w:marRight w:val="0"/>
      <w:marTop w:val="0"/>
      <w:marBottom w:val="0"/>
      <w:divBdr>
        <w:top w:val="none" w:sz="0" w:space="0" w:color="auto"/>
        <w:left w:val="none" w:sz="0" w:space="0" w:color="auto"/>
        <w:bottom w:val="none" w:sz="0" w:space="0" w:color="auto"/>
        <w:right w:val="none" w:sz="0" w:space="0" w:color="auto"/>
      </w:divBdr>
    </w:div>
    <w:div w:id="1806700321">
      <w:bodyDiv w:val="1"/>
      <w:marLeft w:val="0"/>
      <w:marRight w:val="0"/>
      <w:marTop w:val="0"/>
      <w:marBottom w:val="0"/>
      <w:divBdr>
        <w:top w:val="none" w:sz="0" w:space="0" w:color="auto"/>
        <w:left w:val="none" w:sz="0" w:space="0" w:color="auto"/>
        <w:bottom w:val="none" w:sz="0" w:space="0" w:color="auto"/>
        <w:right w:val="none" w:sz="0" w:space="0" w:color="auto"/>
      </w:divBdr>
    </w:div>
    <w:div w:id="1808815498">
      <w:bodyDiv w:val="1"/>
      <w:marLeft w:val="0"/>
      <w:marRight w:val="0"/>
      <w:marTop w:val="0"/>
      <w:marBottom w:val="0"/>
      <w:divBdr>
        <w:top w:val="none" w:sz="0" w:space="0" w:color="auto"/>
        <w:left w:val="none" w:sz="0" w:space="0" w:color="auto"/>
        <w:bottom w:val="none" w:sz="0" w:space="0" w:color="auto"/>
        <w:right w:val="none" w:sz="0" w:space="0" w:color="auto"/>
      </w:divBdr>
    </w:div>
    <w:div w:id="1809475861">
      <w:bodyDiv w:val="1"/>
      <w:marLeft w:val="0"/>
      <w:marRight w:val="0"/>
      <w:marTop w:val="0"/>
      <w:marBottom w:val="0"/>
      <w:divBdr>
        <w:top w:val="none" w:sz="0" w:space="0" w:color="auto"/>
        <w:left w:val="none" w:sz="0" w:space="0" w:color="auto"/>
        <w:bottom w:val="none" w:sz="0" w:space="0" w:color="auto"/>
        <w:right w:val="none" w:sz="0" w:space="0" w:color="auto"/>
      </w:divBdr>
    </w:div>
    <w:div w:id="1812020354">
      <w:bodyDiv w:val="1"/>
      <w:marLeft w:val="0"/>
      <w:marRight w:val="0"/>
      <w:marTop w:val="0"/>
      <w:marBottom w:val="0"/>
      <w:divBdr>
        <w:top w:val="none" w:sz="0" w:space="0" w:color="auto"/>
        <w:left w:val="none" w:sz="0" w:space="0" w:color="auto"/>
        <w:bottom w:val="none" w:sz="0" w:space="0" w:color="auto"/>
        <w:right w:val="none" w:sz="0" w:space="0" w:color="auto"/>
      </w:divBdr>
    </w:div>
    <w:div w:id="1814174608">
      <w:bodyDiv w:val="1"/>
      <w:marLeft w:val="0"/>
      <w:marRight w:val="0"/>
      <w:marTop w:val="0"/>
      <w:marBottom w:val="0"/>
      <w:divBdr>
        <w:top w:val="none" w:sz="0" w:space="0" w:color="auto"/>
        <w:left w:val="none" w:sz="0" w:space="0" w:color="auto"/>
        <w:bottom w:val="none" w:sz="0" w:space="0" w:color="auto"/>
        <w:right w:val="none" w:sz="0" w:space="0" w:color="auto"/>
      </w:divBdr>
    </w:div>
    <w:div w:id="1830440331">
      <w:bodyDiv w:val="1"/>
      <w:marLeft w:val="0"/>
      <w:marRight w:val="0"/>
      <w:marTop w:val="0"/>
      <w:marBottom w:val="0"/>
      <w:divBdr>
        <w:top w:val="none" w:sz="0" w:space="0" w:color="auto"/>
        <w:left w:val="none" w:sz="0" w:space="0" w:color="auto"/>
        <w:bottom w:val="none" w:sz="0" w:space="0" w:color="auto"/>
        <w:right w:val="none" w:sz="0" w:space="0" w:color="auto"/>
      </w:divBdr>
    </w:div>
    <w:div w:id="1832408470">
      <w:bodyDiv w:val="1"/>
      <w:marLeft w:val="0"/>
      <w:marRight w:val="0"/>
      <w:marTop w:val="0"/>
      <w:marBottom w:val="0"/>
      <w:divBdr>
        <w:top w:val="none" w:sz="0" w:space="0" w:color="auto"/>
        <w:left w:val="none" w:sz="0" w:space="0" w:color="auto"/>
        <w:bottom w:val="none" w:sz="0" w:space="0" w:color="auto"/>
        <w:right w:val="none" w:sz="0" w:space="0" w:color="auto"/>
      </w:divBdr>
      <w:divsChild>
        <w:div w:id="463739952">
          <w:marLeft w:val="0"/>
          <w:marRight w:val="0"/>
          <w:marTop w:val="0"/>
          <w:marBottom w:val="0"/>
          <w:divBdr>
            <w:top w:val="none" w:sz="0" w:space="0" w:color="auto"/>
            <w:left w:val="none" w:sz="0" w:space="0" w:color="auto"/>
            <w:bottom w:val="none" w:sz="0" w:space="0" w:color="auto"/>
            <w:right w:val="none" w:sz="0" w:space="0" w:color="auto"/>
          </w:divBdr>
        </w:div>
        <w:div w:id="1947958935">
          <w:marLeft w:val="0"/>
          <w:marRight w:val="0"/>
          <w:marTop w:val="0"/>
          <w:marBottom w:val="0"/>
          <w:divBdr>
            <w:top w:val="none" w:sz="0" w:space="0" w:color="auto"/>
            <w:left w:val="none" w:sz="0" w:space="0" w:color="auto"/>
            <w:bottom w:val="none" w:sz="0" w:space="0" w:color="auto"/>
            <w:right w:val="none" w:sz="0" w:space="0" w:color="auto"/>
          </w:divBdr>
        </w:div>
        <w:div w:id="339115446">
          <w:marLeft w:val="0"/>
          <w:marRight w:val="0"/>
          <w:marTop w:val="0"/>
          <w:marBottom w:val="0"/>
          <w:divBdr>
            <w:top w:val="none" w:sz="0" w:space="0" w:color="auto"/>
            <w:left w:val="none" w:sz="0" w:space="0" w:color="auto"/>
            <w:bottom w:val="none" w:sz="0" w:space="0" w:color="auto"/>
            <w:right w:val="none" w:sz="0" w:space="0" w:color="auto"/>
          </w:divBdr>
        </w:div>
        <w:div w:id="1586767717">
          <w:marLeft w:val="0"/>
          <w:marRight w:val="0"/>
          <w:marTop w:val="0"/>
          <w:marBottom w:val="0"/>
          <w:divBdr>
            <w:top w:val="none" w:sz="0" w:space="0" w:color="auto"/>
            <w:left w:val="none" w:sz="0" w:space="0" w:color="auto"/>
            <w:bottom w:val="none" w:sz="0" w:space="0" w:color="auto"/>
            <w:right w:val="none" w:sz="0" w:space="0" w:color="auto"/>
          </w:divBdr>
        </w:div>
      </w:divsChild>
    </w:div>
    <w:div w:id="1832519824">
      <w:bodyDiv w:val="1"/>
      <w:marLeft w:val="0"/>
      <w:marRight w:val="0"/>
      <w:marTop w:val="0"/>
      <w:marBottom w:val="0"/>
      <w:divBdr>
        <w:top w:val="none" w:sz="0" w:space="0" w:color="auto"/>
        <w:left w:val="none" w:sz="0" w:space="0" w:color="auto"/>
        <w:bottom w:val="none" w:sz="0" w:space="0" w:color="auto"/>
        <w:right w:val="none" w:sz="0" w:space="0" w:color="auto"/>
      </w:divBdr>
    </w:div>
    <w:div w:id="1836530536">
      <w:bodyDiv w:val="1"/>
      <w:marLeft w:val="0"/>
      <w:marRight w:val="0"/>
      <w:marTop w:val="0"/>
      <w:marBottom w:val="0"/>
      <w:divBdr>
        <w:top w:val="none" w:sz="0" w:space="0" w:color="auto"/>
        <w:left w:val="none" w:sz="0" w:space="0" w:color="auto"/>
        <w:bottom w:val="none" w:sz="0" w:space="0" w:color="auto"/>
        <w:right w:val="none" w:sz="0" w:space="0" w:color="auto"/>
      </w:divBdr>
      <w:divsChild>
        <w:div w:id="680352393">
          <w:marLeft w:val="0"/>
          <w:marRight w:val="0"/>
          <w:marTop w:val="0"/>
          <w:marBottom w:val="0"/>
          <w:divBdr>
            <w:top w:val="none" w:sz="0" w:space="0" w:color="auto"/>
            <w:left w:val="none" w:sz="0" w:space="0" w:color="auto"/>
            <w:bottom w:val="none" w:sz="0" w:space="0" w:color="auto"/>
            <w:right w:val="none" w:sz="0" w:space="0" w:color="auto"/>
          </w:divBdr>
          <w:divsChild>
            <w:div w:id="1780300251">
              <w:marLeft w:val="0"/>
              <w:marRight w:val="0"/>
              <w:marTop w:val="0"/>
              <w:marBottom w:val="0"/>
              <w:divBdr>
                <w:top w:val="none" w:sz="0" w:space="0" w:color="auto"/>
                <w:left w:val="none" w:sz="0" w:space="0" w:color="auto"/>
                <w:bottom w:val="none" w:sz="0" w:space="0" w:color="auto"/>
                <w:right w:val="none" w:sz="0" w:space="0" w:color="auto"/>
              </w:divBdr>
              <w:divsChild>
                <w:div w:id="2607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0588">
      <w:bodyDiv w:val="1"/>
      <w:marLeft w:val="0"/>
      <w:marRight w:val="0"/>
      <w:marTop w:val="0"/>
      <w:marBottom w:val="0"/>
      <w:divBdr>
        <w:top w:val="none" w:sz="0" w:space="0" w:color="auto"/>
        <w:left w:val="none" w:sz="0" w:space="0" w:color="auto"/>
        <w:bottom w:val="none" w:sz="0" w:space="0" w:color="auto"/>
        <w:right w:val="none" w:sz="0" w:space="0" w:color="auto"/>
      </w:divBdr>
    </w:div>
    <w:div w:id="1844078623">
      <w:bodyDiv w:val="1"/>
      <w:marLeft w:val="0"/>
      <w:marRight w:val="0"/>
      <w:marTop w:val="0"/>
      <w:marBottom w:val="0"/>
      <w:divBdr>
        <w:top w:val="none" w:sz="0" w:space="0" w:color="auto"/>
        <w:left w:val="none" w:sz="0" w:space="0" w:color="auto"/>
        <w:bottom w:val="none" w:sz="0" w:space="0" w:color="auto"/>
        <w:right w:val="none" w:sz="0" w:space="0" w:color="auto"/>
      </w:divBdr>
    </w:div>
    <w:div w:id="1844197980">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58428133">
      <w:bodyDiv w:val="1"/>
      <w:marLeft w:val="0"/>
      <w:marRight w:val="0"/>
      <w:marTop w:val="0"/>
      <w:marBottom w:val="0"/>
      <w:divBdr>
        <w:top w:val="none" w:sz="0" w:space="0" w:color="auto"/>
        <w:left w:val="none" w:sz="0" w:space="0" w:color="auto"/>
        <w:bottom w:val="none" w:sz="0" w:space="0" w:color="auto"/>
        <w:right w:val="none" w:sz="0" w:space="0" w:color="auto"/>
      </w:divBdr>
    </w:div>
    <w:div w:id="1858620551">
      <w:bodyDiv w:val="1"/>
      <w:marLeft w:val="0"/>
      <w:marRight w:val="0"/>
      <w:marTop w:val="0"/>
      <w:marBottom w:val="0"/>
      <w:divBdr>
        <w:top w:val="none" w:sz="0" w:space="0" w:color="auto"/>
        <w:left w:val="none" w:sz="0" w:space="0" w:color="auto"/>
        <w:bottom w:val="none" w:sz="0" w:space="0" w:color="auto"/>
        <w:right w:val="none" w:sz="0" w:space="0" w:color="auto"/>
      </w:divBdr>
    </w:div>
    <w:div w:id="1862010218">
      <w:bodyDiv w:val="1"/>
      <w:marLeft w:val="0"/>
      <w:marRight w:val="0"/>
      <w:marTop w:val="0"/>
      <w:marBottom w:val="0"/>
      <w:divBdr>
        <w:top w:val="none" w:sz="0" w:space="0" w:color="auto"/>
        <w:left w:val="none" w:sz="0" w:space="0" w:color="auto"/>
        <w:bottom w:val="none" w:sz="0" w:space="0" w:color="auto"/>
        <w:right w:val="none" w:sz="0" w:space="0" w:color="auto"/>
      </w:divBdr>
    </w:div>
    <w:div w:id="1867136427">
      <w:bodyDiv w:val="1"/>
      <w:marLeft w:val="0"/>
      <w:marRight w:val="0"/>
      <w:marTop w:val="0"/>
      <w:marBottom w:val="0"/>
      <w:divBdr>
        <w:top w:val="none" w:sz="0" w:space="0" w:color="auto"/>
        <w:left w:val="none" w:sz="0" w:space="0" w:color="auto"/>
        <w:bottom w:val="none" w:sz="0" w:space="0" w:color="auto"/>
        <w:right w:val="none" w:sz="0" w:space="0" w:color="auto"/>
      </w:divBdr>
    </w:div>
    <w:div w:id="1868520160">
      <w:bodyDiv w:val="1"/>
      <w:marLeft w:val="0"/>
      <w:marRight w:val="0"/>
      <w:marTop w:val="0"/>
      <w:marBottom w:val="0"/>
      <w:divBdr>
        <w:top w:val="none" w:sz="0" w:space="0" w:color="auto"/>
        <w:left w:val="none" w:sz="0" w:space="0" w:color="auto"/>
        <w:bottom w:val="none" w:sz="0" w:space="0" w:color="auto"/>
        <w:right w:val="none" w:sz="0" w:space="0" w:color="auto"/>
      </w:divBdr>
      <w:divsChild>
        <w:div w:id="528762748">
          <w:marLeft w:val="0"/>
          <w:marRight w:val="0"/>
          <w:marTop w:val="0"/>
          <w:marBottom w:val="0"/>
          <w:divBdr>
            <w:top w:val="none" w:sz="0" w:space="0" w:color="auto"/>
            <w:left w:val="none" w:sz="0" w:space="0" w:color="auto"/>
            <w:bottom w:val="none" w:sz="0" w:space="0" w:color="auto"/>
            <w:right w:val="none" w:sz="0" w:space="0" w:color="auto"/>
          </w:divBdr>
        </w:div>
      </w:divsChild>
    </w:div>
    <w:div w:id="1872066687">
      <w:bodyDiv w:val="1"/>
      <w:marLeft w:val="0"/>
      <w:marRight w:val="0"/>
      <w:marTop w:val="0"/>
      <w:marBottom w:val="0"/>
      <w:divBdr>
        <w:top w:val="none" w:sz="0" w:space="0" w:color="auto"/>
        <w:left w:val="none" w:sz="0" w:space="0" w:color="auto"/>
        <w:bottom w:val="none" w:sz="0" w:space="0" w:color="auto"/>
        <w:right w:val="none" w:sz="0" w:space="0" w:color="auto"/>
      </w:divBdr>
    </w:div>
    <w:div w:id="1873182468">
      <w:bodyDiv w:val="1"/>
      <w:marLeft w:val="0"/>
      <w:marRight w:val="0"/>
      <w:marTop w:val="0"/>
      <w:marBottom w:val="0"/>
      <w:divBdr>
        <w:top w:val="none" w:sz="0" w:space="0" w:color="auto"/>
        <w:left w:val="none" w:sz="0" w:space="0" w:color="auto"/>
        <w:bottom w:val="none" w:sz="0" w:space="0" w:color="auto"/>
        <w:right w:val="none" w:sz="0" w:space="0" w:color="auto"/>
      </w:divBdr>
    </w:div>
    <w:div w:id="1877500833">
      <w:bodyDiv w:val="1"/>
      <w:marLeft w:val="0"/>
      <w:marRight w:val="0"/>
      <w:marTop w:val="0"/>
      <w:marBottom w:val="0"/>
      <w:divBdr>
        <w:top w:val="none" w:sz="0" w:space="0" w:color="auto"/>
        <w:left w:val="none" w:sz="0" w:space="0" w:color="auto"/>
        <w:bottom w:val="none" w:sz="0" w:space="0" w:color="auto"/>
        <w:right w:val="none" w:sz="0" w:space="0" w:color="auto"/>
      </w:divBdr>
      <w:divsChild>
        <w:div w:id="2049180368">
          <w:marLeft w:val="0"/>
          <w:marRight w:val="0"/>
          <w:marTop w:val="0"/>
          <w:marBottom w:val="0"/>
          <w:divBdr>
            <w:top w:val="none" w:sz="0" w:space="0" w:color="auto"/>
            <w:left w:val="none" w:sz="0" w:space="0" w:color="auto"/>
            <w:bottom w:val="none" w:sz="0" w:space="0" w:color="auto"/>
            <w:right w:val="none" w:sz="0" w:space="0" w:color="auto"/>
          </w:divBdr>
        </w:div>
      </w:divsChild>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85291012">
      <w:bodyDiv w:val="1"/>
      <w:marLeft w:val="0"/>
      <w:marRight w:val="0"/>
      <w:marTop w:val="0"/>
      <w:marBottom w:val="0"/>
      <w:divBdr>
        <w:top w:val="none" w:sz="0" w:space="0" w:color="auto"/>
        <w:left w:val="none" w:sz="0" w:space="0" w:color="auto"/>
        <w:bottom w:val="none" w:sz="0" w:space="0" w:color="auto"/>
        <w:right w:val="none" w:sz="0" w:space="0" w:color="auto"/>
      </w:divBdr>
    </w:div>
    <w:div w:id="1886598807">
      <w:bodyDiv w:val="1"/>
      <w:marLeft w:val="0"/>
      <w:marRight w:val="0"/>
      <w:marTop w:val="0"/>
      <w:marBottom w:val="0"/>
      <w:divBdr>
        <w:top w:val="none" w:sz="0" w:space="0" w:color="auto"/>
        <w:left w:val="none" w:sz="0" w:space="0" w:color="auto"/>
        <w:bottom w:val="none" w:sz="0" w:space="0" w:color="auto"/>
        <w:right w:val="none" w:sz="0" w:space="0" w:color="auto"/>
      </w:divBdr>
    </w:div>
    <w:div w:id="1889107164">
      <w:bodyDiv w:val="1"/>
      <w:marLeft w:val="0"/>
      <w:marRight w:val="0"/>
      <w:marTop w:val="0"/>
      <w:marBottom w:val="0"/>
      <w:divBdr>
        <w:top w:val="none" w:sz="0" w:space="0" w:color="auto"/>
        <w:left w:val="none" w:sz="0" w:space="0" w:color="auto"/>
        <w:bottom w:val="none" w:sz="0" w:space="0" w:color="auto"/>
        <w:right w:val="none" w:sz="0" w:space="0" w:color="auto"/>
      </w:divBdr>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894464865">
      <w:bodyDiv w:val="1"/>
      <w:marLeft w:val="0"/>
      <w:marRight w:val="0"/>
      <w:marTop w:val="0"/>
      <w:marBottom w:val="0"/>
      <w:divBdr>
        <w:top w:val="none" w:sz="0" w:space="0" w:color="auto"/>
        <w:left w:val="none" w:sz="0" w:space="0" w:color="auto"/>
        <w:bottom w:val="none" w:sz="0" w:space="0" w:color="auto"/>
        <w:right w:val="none" w:sz="0" w:space="0" w:color="auto"/>
      </w:divBdr>
    </w:div>
    <w:div w:id="1902328340">
      <w:bodyDiv w:val="1"/>
      <w:marLeft w:val="0"/>
      <w:marRight w:val="0"/>
      <w:marTop w:val="0"/>
      <w:marBottom w:val="0"/>
      <w:divBdr>
        <w:top w:val="none" w:sz="0" w:space="0" w:color="auto"/>
        <w:left w:val="none" w:sz="0" w:space="0" w:color="auto"/>
        <w:bottom w:val="none" w:sz="0" w:space="0" w:color="auto"/>
        <w:right w:val="none" w:sz="0" w:space="0" w:color="auto"/>
      </w:divBdr>
    </w:div>
    <w:div w:id="1907111243">
      <w:bodyDiv w:val="1"/>
      <w:marLeft w:val="0"/>
      <w:marRight w:val="0"/>
      <w:marTop w:val="0"/>
      <w:marBottom w:val="0"/>
      <w:divBdr>
        <w:top w:val="none" w:sz="0" w:space="0" w:color="auto"/>
        <w:left w:val="none" w:sz="0" w:space="0" w:color="auto"/>
        <w:bottom w:val="none" w:sz="0" w:space="0" w:color="auto"/>
        <w:right w:val="none" w:sz="0" w:space="0" w:color="auto"/>
      </w:divBdr>
    </w:div>
    <w:div w:id="1909536300">
      <w:bodyDiv w:val="1"/>
      <w:marLeft w:val="0"/>
      <w:marRight w:val="0"/>
      <w:marTop w:val="0"/>
      <w:marBottom w:val="0"/>
      <w:divBdr>
        <w:top w:val="none" w:sz="0" w:space="0" w:color="auto"/>
        <w:left w:val="none" w:sz="0" w:space="0" w:color="auto"/>
        <w:bottom w:val="none" w:sz="0" w:space="0" w:color="auto"/>
        <w:right w:val="none" w:sz="0" w:space="0" w:color="auto"/>
      </w:divBdr>
    </w:div>
    <w:div w:id="1910923660">
      <w:bodyDiv w:val="1"/>
      <w:marLeft w:val="0"/>
      <w:marRight w:val="0"/>
      <w:marTop w:val="0"/>
      <w:marBottom w:val="0"/>
      <w:divBdr>
        <w:top w:val="none" w:sz="0" w:space="0" w:color="auto"/>
        <w:left w:val="none" w:sz="0" w:space="0" w:color="auto"/>
        <w:bottom w:val="none" w:sz="0" w:space="0" w:color="auto"/>
        <w:right w:val="none" w:sz="0" w:space="0" w:color="auto"/>
      </w:divBdr>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25872937">
      <w:bodyDiv w:val="1"/>
      <w:marLeft w:val="0"/>
      <w:marRight w:val="0"/>
      <w:marTop w:val="0"/>
      <w:marBottom w:val="0"/>
      <w:divBdr>
        <w:top w:val="none" w:sz="0" w:space="0" w:color="auto"/>
        <w:left w:val="none" w:sz="0" w:space="0" w:color="auto"/>
        <w:bottom w:val="none" w:sz="0" w:space="0" w:color="auto"/>
        <w:right w:val="none" w:sz="0" w:space="0" w:color="auto"/>
      </w:divBdr>
    </w:div>
    <w:div w:id="1925990896">
      <w:bodyDiv w:val="1"/>
      <w:marLeft w:val="0"/>
      <w:marRight w:val="0"/>
      <w:marTop w:val="0"/>
      <w:marBottom w:val="0"/>
      <w:divBdr>
        <w:top w:val="none" w:sz="0" w:space="0" w:color="auto"/>
        <w:left w:val="none" w:sz="0" w:space="0" w:color="auto"/>
        <w:bottom w:val="none" w:sz="0" w:space="0" w:color="auto"/>
        <w:right w:val="none" w:sz="0" w:space="0" w:color="auto"/>
      </w:divBdr>
    </w:div>
    <w:div w:id="1931036622">
      <w:bodyDiv w:val="1"/>
      <w:marLeft w:val="0"/>
      <w:marRight w:val="0"/>
      <w:marTop w:val="0"/>
      <w:marBottom w:val="0"/>
      <w:divBdr>
        <w:top w:val="none" w:sz="0" w:space="0" w:color="auto"/>
        <w:left w:val="none" w:sz="0" w:space="0" w:color="auto"/>
        <w:bottom w:val="none" w:sz="0" w:space="0" w:color="auto"/>
        <w:right w:val="none" w:sz="0" w:space="0" w:color="auto"/>
      </w:divBdr>
    </w:div>
    <w:div w:id="1931573871">
      <w:bodyDiv w:val="1"/>
      <w:marLeft w:val="0"/>
      <w:marRight w:val="0"/>
      <w:marTop w:val="0"/>
      <w:marBottom w:val="0"/>
      <w:divBdr>
        <w:top w:val="none" w:sz="0" w:space="0" w:color="auto"/>
        <w:left w:val="none" w:sz="0" w:space="0" w:color="auto"/>
        <w:bottom w:val="none" w:sz="0" w:space="0" w:color="auto"/>
        <w:right w:val="none" w:sz="0" w:space="0" w:color="auto"/>
      </w:divBdr>
      <w:divsChild>
        <w:div w:id="1408724379">
          <w:marLeft w:val="0"/>
          <w:marRight w:val="0"/>
          <w:marTop w:val="0"/>
          <w:marBottom w:val="0"/>
          <w:divBdr>
            <w:top w:val="none" w:sz="0" w:space="0" w:color="auto"/>
            <w:left w:val="none" w:sz="0" w:space="0" w:color="auto"/>
            <w:bottom w:val="none" w:sz="0" w:space="0" w:color="auto"/>
            <w:right w:val="none" w:sz="0" w:space="0" w:color="auto"/>
          </w:divBdr>
          <w:divsChild>
            <w:div w:id="2117093293">
              <w:marLeft w:val="0"/>
              <w:marRight w:val="0"/>
              <w:marTop w:val="0"/>
              <w:marBottom w:val="0"/>
              <w:divBdr>
                <w:top w:val="none" w:sz="0" w:space="0" w:color="auto"/>
                <w:left w:val="none" w:sz="0" w:space="0" w:color="auto"/>
                <w:bottom w:val="none" w:sz="0" w:space="0" w:color="auto"/>
                <w:right w:val="none" w:sz="0" w:space="0" w:color="auto"/>
              </w:divBdr>
              <w:divsChild>
                <w:div w:id="20397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2388">
      <w:bodyDiv w:val="1"/>
      <w:marLeft w:val="0"/>
      <w:marRight w:val="0"/>
      <w:marTop w:val="0"/>
      <w:marBottom w:val="0"/>
      <w:divBdr>
        <w:top w:val="none" w:sz="0" w:space="0" w:color="auto"/>
        <w:left w:val="none" w:sz="0" w:space="0" w:color="auto"/>
        <w:bottom w:val="none" w:sz="0" w:space="0" w:color="auto"/>
        <w:right w:val="none" w:sz="0" w:space="0" w:color="auto"/>
      </w:divBdr>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57835903">
      <w:bodyDiv w:val="1"/>
      <w:marLeft w:val="0"/>
      <w:marRight w:val="0"/>
      <w:marTop w:val="0"/>
      <w:marBottom w:val="0"/>
      <w:divBdr>
        <w:top w:val="none" w:sz="0" w:space="0" w:color="auto"/>
        <w:left w:val="none" w:sz="0" w:space="0" w:color="auto"/>
        <w:bottom w:val="none" w:sz="0" w:space="0" w:color="auto"/>
        <w:right w:val="none" w:sz="0" w:space="0" w:color="auto"/>
      </w:divBdr>
    </w:div>
    <w:div w:id="1958952357">
      <w:bodyDiv w:val="1"/>
      <w:marLeft w:val="0"/>
      <w:marRight w:val="0"/>
      <w:marTop w:val="0"/>
      <w:marBottom w:val="0"/>
      <w:divBdr>
        <w:top w:val="none" w:sz="0" w:space="0" w:color="auto"/>
        <w:left w:val="none" w:sz="0" w:space="0" w:color="auto"/>
        <w:bottom w:val="none" w:sz="0" w:space="0" w:color="auto"/>
        <w:right w:val="none" w:sz="0" w:space="0" w:color="auto"/>
      </w:divBdr>
    </w:div>
    <w:div w:id="1964647821">
      <w:bodyDiv w:val="1"/>
      <w:marLeft w:val="0"/>
      <w:marRight w:val="0"/>
      <w:marTop w:val="0"/>
      <w:marBottom w:val="0"/>
      <w:divBdr>
        <w:top w:val="none" w:sz="0" w:space="0" w:color="auto"/>
        <w:left w:val="none" w:sz="0" w:space="0" w:color="auto"/>
        <w:bottom w:val="none" w:sz="0" w:space="0" w:color="auto"/>
        <w:right w:val="none" w:sz="0" w:space="0" w:color="auto"/>
      </w:divBdr>
    </w:div>
    <w:div w:id="1967075454">
      <w:bodyDiv w:val="1"/>
      <w:marLeft w:val="0"/>
      <w:marRight w:val="0"/>
      <w:marTop w:val="0"/>
      <w:marBottom w:val="0"/>
      <w:divBdr>
        <w:top w:val="none" w:sz="0" w:space="0" w:color="auto"/>
        <w:left w:val="none" w:sz="0" w:space="0" w:color="auto"/>
        <w:bottom w:val="none" w:sz="0" w:space="0" w:color="auto"/>
        <w:right w:val="none" w:sz="0" w:space="0" w:color="auto"/>
      </w:divBdr>
    </w:div>
    <w:div w:id="1969624874">
      <w:bodyDiv w:val="1"/>
      <w:marLeft w:val="0"/>
      <w:marRight w:val="0"/>
      <w:marTop w:val="0"/>
      <w:marBottom w:val="0"/>
      <w:divBdr>
        <w:top w:val="none" w:sz="0" w:space="0" w:color="auto"/>
        <w:left w:val="none" w:sz="0" w:space="0" w:color="auto"/>
        <w:bottom w:val="none" w:sz="0" w:space="0" w:color="auto"/>
        <w:right w:val="none" w:sz="0" w:space="0" w:color="auto"/>
      </w:divBdr>
    </w:div>
    <w:div w:id="1975016946">
      <w:bodyDiv w:val="1"/>
      <w:marLeft w:val="0"/>
      <w:marRight w:val="0"/>
      <w:marTop w:val="0"/>
      <w:marBottom w:val="0"/>
      <w:divBdr>
        <w:top w:val="none" w:sz="0" w:space="0" w:color="auto"/>
        <w:left w:val="none" w:sz="0" w:space="0" w:color="auto"/>
        <w:bottom w:val="none" w:sz="0" w:space="0" w:color="auto"/>
        <w:right w:val="none" w:sz="0" w:space="0" w:color="auto"/>
      </w:divBdr>
      <w:divsChild>
        <w:div w:id="992834446">
          <w:marLeft w:val="0"/>
          <w:marRight w:val="0"/>
          <w:marTop w:val="0"/>
          <w:marBottom w:val="0"/>
          <w:divBdr>
            <w:top w:val="none" w:sz="0" w:space="0" w:color="auto"/>
            <w:left w:val="none" w:sz="0" w:space="0" w:color="auto"/>
            <w:bottom w:val="none" w:sz="0" w:space="0" w:color="auto"/>
            <w:right w:val="none" w:sz="0" w:space="0" w:color="auto"/>
          </w:divBdr>
        </w:div>
        <w:div w:id="1231234335">
          <w:marLeft w:val="0"/>
          <w:marRight w:val="0"/>
          <w:marTop w:val="0"/>
          <w:marBottom w:val="0"/>
          <w:divBdr>
            <w:top w:val="none" w:sz="0" w:space="0" w:color="auto"/>
            <w:left w:val="none" w:sz="0" w:space="0" w:color="auto"/>
            <w:bottom w:val="none" w:sz="0" w:space="0" w:color="auto"/>
            <w:right w:val="none" w:sz="0" w:space="0" w:color="auto"/>
          </w:divBdr>
        </w:div>
        <w:div w:id="572398345">
          <w:marLeft w:val="0"/>
          <w:marRight w:val="0"/>
          <w:marTop w:val="0"/>
          <w:marBottom w:val="0"/>
          <w:divBdr>
            <w:top w:val="none" w:sz="0" w:space="0" w:color="auto"/>
            <w:left w:val="none" w:sz="0" w:space="0" w:color="auto"/>
            <w:bottom w:val="none" w:sz="0" w:space="0" w:color="auto"/>
            <w:right w:val="none" w:sz="0" w:space="0" w:color="auto"/>
          </w:divBdr>
        </w:div>
        <w:div w:id="1194465568">
          <w:marLeft w:val="0"/>
          <w:marRight w:val="0"/>
          <w:marTop w:val="0"/>
          <w:marBottom w:val="0"/>
          <w:divBdr>
            <w:top w:val="none" w:sz="0" w:space="0" w:color="auto"/>
            <w:left w:val="none" w:sz="0" w:space="0" w:color="auto"/>
            <w:bottom w:val="none" w:sz="0" w:space="0" w:color="auto"/>
            <w:right w:val="none" w:sz="0" w:space="0" w:color="auto"/>
          </w:divBdr>
        </w:div>
        <w:div w:id="2023430466">
          <w:marLeft w:val="0"/>
          <w:marRight w:val="0"/>
          <w:marTop w:val="0"/>
          <w:marBottom w:val="0"/>
          <w:divBdr>
            <w:top w:val="none" w:sz="0" w:space="0" w:color="auto"/>
            <w:left w:val="none" w:sz="0" w:space="0" w:color="auto"/>
            <w:bottom w:val="none" w:sz="0" w:space="0" w:color="auto"/>
            <w:right w:val="none" w:sz="0" w:space="0" w:color="auto"/>
          </w:divBdr>
        </w:div>
        <w:div w:id="268513392">
          <w:marLeft w:val="0"/>
          <w:marRight w:val="0"/>
          <w:marTop w:val="0"/>
          <w:marBottom w:val="0"/>
          <w:divBdr>
            <w:top w:val="none" w:sz="0" w:space="0" w:color="auto"/>
            <w:left w:val="none" w:sz="0" w:space="0" w:color="auto"/>
            <w:bottom w:val="none" w:sz="0" w:space="0" w:color="auto"/>
            <w:right w:val="none" w:sz="0" w:space="0" w:color="auto"/>
          </w:divBdr>
        </w:div>
        <w:div w:id="1560747828">
          <w:marLeft w:val="0"/>
          <w:marRight w:val="0"/>
          <w:marTop w:val="0"/>
          <w:marBottom w:val="0"/>
          <w:divBdr>
            <w:top w:val="none" w:sz="0" w:space="0" w:color="auto"/>
            <w:left w:val="none" w:sz="0" w:space="0" w:color="auto"/>
            <w:bottom w:val="none" w:sz="0" w:space="0" w:color="auto"/>
            <w:right w:val="none" w:sz="0" w:space="0" w:color="auto"/>
          </w:divBdr>
        </w:div>
        <w:div w:id="750615690">
          <w:marLeft w:val="0"/>
          <w:marRight w:val="0"/>
          <w:marTop w:val="0"/>
          <w:marBottom w:val="0"/>
          <w:divBdr>
            <w:top w:val="none" w:sz="0" w:space="0" w:color="auto"/>
            <w:left w:val="none" w:sz="0" w:space="0" w:color="auto"/>
            <w:bottom w:val="none" w:sz="0" w:space="0" w:color="auto"/>
            <w:right w:val="none" w:sz="0" w:space="0" w:color="auto"/>
          </w:divBdr>
        </w:div>
      </w:divsChild>
    </w:div>
    <w:div w:id="1975284834">
      <w:bodyDiv w:val="1"/>
      <w:marLeft w:val="0"/>
      <w:marRight w:val="0"/>
      <w:marTop w:val="0"/>
      <w:marBottom w:val="0"/>
      <w:divBdr>
        <w:top w:val="none" w:sz="0" w:space="0" w:color="auto"/>
        <w:left w:val="none" w:sz="0" w:space="0" w:color="auto"/>
        <w:bottom w:val="none" w:sz="0" w:space="0" w:color="auto"/>
        <w:right w:val="none" w:sz="0" w:space="0" w:color="auto"/>
      </w:divBdr>
    </w:div>
    <w:div w:id="1987860044">
      <w:bodyDiv w:val="1"/>
      <w:marLeft w:val="0"/>
      <w:marRight w:val="0"/>
      <w:marTop w:val="0"/>
      <w:marBottom w:val="0"/>
      <w:divBdr>
        <w:top w:val="none" w:sz="0" w:space="0" w:color="auto"/>
        <w:left w:val="none" w:sz="0" w:space="0" w:color="auto"/>
        <w:bottom w:val="none" w:sz="0" w:space="0" w:color="auto"/>
        <w:right w:val="none" w:sz="0" w:space="0" w:color="auto"/>
      </w:divBdr>
    </w:div>
    <w:div w:id="1987970518">
      <w:bodyDiv w:val="1"/>
      <w:marLeft w:val="0"/>
      <w:marRight w:val="0"/>
      <w:marTop w:val="0"/>
      <w:marBottom w:val="0"/>
      <w:divBdr>
        <w:top w:val="none" w:sz="0" w:space="0" w:color="auto"/>
        <w:left w:val="none" w:sz="0" w:space="0" w:color="auto"/>
        <w:bottom w:val="none" w:sz="0" w:space="0" w:color="auto"/>
        <w:right w:val="none" w:sz="0" w:space="0" w:color="auto"/>
      </w:divBdr>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2007635514">
      <w:bodyDiv w:val="1"/>
      <w:marLeft w:val="0"/>
      <w:marRight w:val="0"/>
      <w:marTop w:val="0"/>
      <w:marBottom w:val="0"/>
      <w:divBdr>
        <w:top w:val="none" w:sz="0" w:space="0" w:color="auto"/>
        <w:left w:val="none" w:sz="0" w:space="0" w:color="auto"/>
        <w:bottom w:val="none" w:sz="0" w:space="0" w:color="auto"/>
        <w:right w:val="none" w:sz="0" w:space="0" w:color="auto"/>
      </w:divBdr>
      <w:divsChild>
        <w:div w:id="1660422206">
          <w:marLeft w:val="0"/>
          <w:marRight w:val="0"/>
          <w:marTop w:val="0"/>
          <w:marBottom w:val="0"/>
          <w:divBdr>
            <w:top w:val="none" w:sz="0" w:space="0" w:color="auto"/>
            <w:left w:val="none" w:sz="0" w:space="0" w:color="auto"/>
            <w:bottom w:val="none" w:sz="0" w:space="0" w:color="auto"/>
            <w:right w:val="none" w:sz="0" w:space="0" w:color="auto"/>
          </w:divBdr>
        </w:div>
        <w:div w:id="1270236806">
          <w:marLeft w:val="0"/>
          <w:marRight w:val="0"/>
          <w:marTop w:val="0"/>
          <w:marBottom w:val="0"/>
          <w:divBdr>
            <w:top w:val="none" w:sz="0" w:space="0" w:color="auto"/>
            <w:left w:val="none" w:sz="0" w:space="0" w:color="auto"/>
            <w:bottom w:val="none" w:sz="0" w:space="0" w:color="auto"/>
            <w:right w:val="none" w:sz="0" w:space="0" w:color="auto"/>
          </w:divBdr>
        </w:div>
        <w:div w:id="699550336">
          <w:marLeft w:val="0"/>
          <w:marRight w:val="0"/>
          <w:marTop w:val="0"/>
          <w:marBottom w:val="0"/>
          <w:divBdr>
            <w:top w:val="none" w:sz="0" w:space="0" w:color="auto"/>
            <w:left w:val="none" w:sz="0" w:space="0" w:color="auto"/>
            <w:bottom w:val="none" w:sz="0" w:space="0" w:color="auto"/>
            <w:right w:val="none" w:sz="0" w:space="0" w:color="auto"/>
          </w:divBdr>
        </w:div>
        <w:div w:id="1003555004">
          <w:marLeft w:val="0"/>
          <w:marRight w:val="0"/>
          <w:marTop w:val="0"/>
          <w:marBottom w:val="0"/>
          <w:divBdr>
            <w:top w:val="none" w:sz="0" w:space="0" w:color="auto"/>
            <w:left w:val="none" w:sz="0" w:space="0" w:color="auto"/>
            <w:bottom w:val="none" w:sz="0" w:space="0" w:color="auto"/>
            <w:right w:val="none" w:sz="0" w:space="0" w:color="auto"/>
          </w:divBdr>
        </w:div>
        <w:div w:id="266500246">
          <w:marLeft w:val="0"/>
          <w:marRight w:val="0"/>
          <w:marTop w:val="0"/>
          <w:marBottom w:val="0"/>
          <w:divBdr>
            <w:top w:val="none" w:sz="0" w:space="0" w:color="auto"/>
            <w:left w:val="none" w:sz="0" w:space="0" w:color="auto"/>
            <w:bottom w:val="none" w:sz="0" w:space="0" w:color="auto"/>
            <w:right w:val="none" w:sz="0" w:space="0" w:color="auto"/>
          </w:divBdr>
        </w:div>
        <w:div w:id="970476031">
          <w:marLeft w:val="0"/>
          <w:marRight w:val="0"/>
          <w:marTop w:val="0"/>
          <w:marBottom w:val="0"/>
          <w:divBdr>
            <w:top w:val="none" w:sz="0" w:space="0" w:color="auto"/>
            <w:left w:val="none" w:sz="0" w:space="0" w:color="auto"/>
            <w:bottom w:val="none" w:sz="0" w:space="0" w:color="auto"/>
            <w:right w:val="none" w:sz="0" w:space="0" w:color="auto"/>
          </w:divBdr>
        </w:div>
        <w:div w:id="1675067061">
          <w:marLeft w:val="0"/>
          <w:marRight w:val="0"/>
          <w:marTop w:val="0"/>
          <w:marBottom w:val="0"/>
          <w:divBdr>
            <w:top w:val="none" w:sz="0" w:space="0" w:color="auto"/>
            <w:left w:val="none" w:sz="0" w:space="0" w:color="auto"/>
            <w:bottom w:val="none" w:sz="0" w:space="0" w:color="auto"/>
            <w:right w:val="none" w:sz="0" w:space="0" w:color="auto"/>
          </w:divBdr>
        </w:div>
        <w:div w:id="301351727">
          <w:marLeft w:val="0"/>
          <w:marRight w:val="0"/>
          <w:marTop w:val="0"/>
          <w:marBottom w:val="0"/>
          <w:divBdr>
            <w:top w:val="none" w:sz="0" w:space="0" w:color="auto"/>
            <w:left w:val="none" w:sz="0" w:space="0" w:color="auto"/>
            <w:bottom w:val="none" w:sz="0" w:space="0" w:color="auto"/>
            <w:right w:val="none" w:sz="0" w:space="0" w:color="auto"/>
          </w:divBdr>
        </w:div>
        <w:div w:id="1444195">
          <w:marLeft w:val="0"/>
          <w:marRight w:val="0"/>
          <w:marTop w:val="0"/>
          <w:marBottom w:val="0"/>
          <w:divBdr>
            <w:top w:val="none" w:sz="0" w:space="0" w:color="auto"/>
            <w:left w:val="none" w:sz="0" w:space="0" w:color="auto"/>
            <w:bottom w:val="none" w:sz="0" w:space="0" w:color="auto"/>
            <w:right w:val="none" w:sz="0" w:space="0" w:color="auto"/>
          </w:divBdr>
        </w:div>
        <w:div w:id="834302465">
          <w:marLeft w:val="0"/>
          <w:marRight w:val="0"/>
          <w:marTop w:val="0"/>
          <w:marBottom w:val="0"/>
          <w:divBdr>
            <w:top w:val="none" w:sz="0" w:space="0" w:color="auto"/>
            <w:left w:val="none" w:sz="0" w:space="0" w:color="auto"/>
            <w:bottom w:val="none" w:sz="0" w:space="0" w:color="auto"/>
            <w:right w:val="none" w:sz="0" w:space="0" w:color="auto"/>
          </w:divBdr>
        </w:div>
        <w:div w:id="1228494963">
          <w:marLeft w:val="0"/>
          <w:marRight w:val="0"/>
          <w:marTop w:val="0"/>
          <w:marBottom w:val="0"/>
          <w:divBdr>
            <w:top w:val="none" w:sz="0" w:space="0" w:color="auto"/>
            <w:left w:val="none" w:sz="0" w:space="0" w:color="auto"/>
            <w:bottom w:val="none" w:sz="0" w:space="0" w:color="auto"/>
            <w:right w:val="none" w:sz="0" w:space="0" w:color="auto"/>
          </w:divBdr>
        </w:div>
        <w:div w:id="1635986355">
          <w:marLeft w:val="0"/>
          <w:marRight w:val="0"/>
          <w:marTop w:val="0"/>
          <w:marBottom w:val="0"/>
          <w:divBdr>
            <w:top w:val="none" w:sz="0" w:space="0" w:color="auto"/>
            <w:left w:val="none" w:sz="0" w:space="0" w:color="auto"/>
            <w:bottom w:val="none" w:sz="0" w:space="0" w:color="auto"/>
            <w:right w:val="none" w:sz="0" w:space="0" w:color="auto"/>
          </w:divBdr>
        </w:div>
        <w:div w:id="251663275">
          <w:marLeft w:val="0"/>
          <w:marRight w:val="0"/>
          <w:marTop w:val="0"/>
          <w:marBottom w:val="0"/>
          <w:divBdr>
            <w:top w:val="none" w:sz="0" w:space="0" w:color="auto"/>
            <w:left w:val="none" w:sz="0" w:space="0" w:color="auto"/>
            <w:bottom w:val="none" w:sz="0" w:space="0" w:color="auto"/>
            <w:right w:val="none" w:sz="0" w:space="0" w:color="auto"/>
          </w:divBdr>
        </w:div>
        <w:div w:id="602568775">
          <w:marLeft w:val="0"/>
          <w:marRight w:val="0"/>
          <w:marTop w:val="0"/>
          <w:marBottom w:val="0"/>
          <w:divBdr>
            <w:top w:val="none" w:sz="0" w:space="0" w:color="auto"/>
            <w:left w:val="none" w:sz="0" w:space="0" w:color="auto"/>
            <w:bottom w:val="none" w:sz="0" w:space="0" w:color="auto"/>
            <w:right w:val="none" w:sz="0" w:space="0" w:color="auto"/>
          </w:divBdr>
        </w:div>
        <w:div w:id="1771848629">
          <w:marLeft w:val="0"/>
          <w:marRight w:val="0"/>
          <w:marTop w:val="0"/>
          <w:marBottom w:val="0"/>
          <w:divBdr>
            <w:top w:val="none" w:sz="0" w:space="0" w:color="auto"/>
            <w:left w:val="none" w:sz="0" w:space="0" w:color="auto"/>
            <w:bottom w:val="none" w:sz="0" w:space="0" w:color="auto"/>
            <w:right w:val="none" w:sz="0" w:space="0" w:color="auto"/>
          </w:divBdr>
        </w:div>
        <w:div w:id="126511536">
          <w:marLeft w:val="0"/>
          <w:marRight w:val="0"/>
          <w:marTop w:val="0"/>
          <w:marBottom w:val="0"/>
          <w:divBdr>
            <w:top w:val="none" w:sz="0" w:space="0" w:color="auto"/>
            <w:left w:val="none" w:sz="0" w:space="0" w:color="auto"/>
            <w:bottom w:val="none" w:sz="0" w:space="0" w:color="auto"/>
            <w:right w:val="none" w:sz="0" w:space="0" w:color="auto"/>
          </w:divBdr>
        </w:div>
        <w:div w:id="978149440">
          <w:marLeft w:val="0"/>
          <w:marRight w:val="0"/>
          <w:marTop w:val="0"/>
          <w:marBottom w:val="0"/>
          <w:divBdr>
            <w:top w:val="none" w:sz="0" w:space="0" w:color="auto"/>
            <w:left w:val="none" w:sz="0" w:space="0" w:color="auto"/>
            <w:bottom w:val="none" w:sz="0" w:space="0" w:color="auto"/>
            <w:right w:val="none" w:sz="0" w:space="0" w:color="auto"/>
          </w:divBdr>
        </w:div>
        <w:div w:id="518471977">
          <w:marLeft w:val="0"/>
          <w:marRight w:val="0"/>
          <w:marTop w:val="0"/>
          <w:marBottom w:val="0"/>
          <w:divBdr>
            <w:top w:val="none" w:sz="0" w:space="0" w:color="auto"/>
            <w:left w:val="none" w:sz="0" w:space="0" w:color="auto"/>
            <w:bottom w:val="none" w:sz="0" w:space="0" w:color="auto"/>
            <w:right w:val="none" w:sz="0" w:space="0" w:color="auto"/>
          </w:divBdr>
        </w:div>
        <w:div w:id="1326786418">
          <w:marLeft w:val="0"/>
          <w:marRight w:val="0"/>
          <w:marTop w:val="0"/>
          <w:marBottom w:val="0"/>
          <w:divBdr>
            <w:top w:val="none" w:sz="0" w:space="0" w:color="auto"/>
            <w:left w:val="none" w:sz="0" w:space="0" w:color="auto"/>
            <w:bottom w:val="none" w:sz="0" w:space="0" w:color="auto"/>
            <w:right w:val="none" w:sz="0" w:space="0" w:color="auto"/>
          </w:divBdr>
        </w:div>
        <w:div w:id="1673676064">
          <w:marLeft w:val="0"/>
          <w:marRight w:val="0"/>
          <w:marTop w:val="0"/>
          <w:marBottom w:val="0"/>
          <w:divBdr>
            <w:top w:val="none" w:sz="0" w:space="0" w:color="auto"/>
            <w:left w:val="none" w:sz="0" w:space="0" w:color="auto"/>
            <w:bottom w:val="none" w:sz="0" w:space="0" w:color="auto"/>
            <w:right w:val="none" w:sz="0" w:space="0" w:color="auto"/>
          </w:divBdr>
        </w:div>
        <w:div w:id="1996954276">
          <w:marLeft w:val="0"/>
          <w:marRight w:val="0"/>
          <w:marTop w:val="0"/>
          <w:marBottom w:val="0"/>
          <w:divBdr>
            <w:top w:val="none" w:sz="0" w:space="0" w:color="auto"/>
            <w:left w:val="none" w:sz="0" w:space="0" w:color="auto"/>
            <w:bottom w:val="none" w:sz="0" w:space="0" w:color="auto"/>
            <w:right w:val="none" w:sz="0" w:space="0" w:color="auto"/>
          </w:divBdr>
        </w:div>
        <w:div w:id="213740871">
          <w:marLeft w:val="0"/>
          <w:marRight w:val="0"/>
          <w:marTop w:val="0"/>
          <w:marBottom w:val="0"/>
          <w:divBdr>
            <w:top w:val="none" w:sz="0" w:space="0" w:color="auto"/>
            <w:left w:val="none" w:sz="0" w:space="0" w:color="auto"/>
            <w:bottom w:val="none" w:sz="0" w:space="0" w:color="auto"/>
            <w:right w:val="none" w:sz="0" w:space="0" w:color="auto"/>
          </w:divBdr>
        </w:div>
        <w:div w:id="1654482169">
          <w:marLeft w:val="0"/>
          <w:marRight w:val="0"/>
          <w:marTop w:val="0"/>
          <w:marBottom w:val="0"/>
          <w:divBdr>
            <w:top w:val="none" w:sz="0" w:space="0" w:color="auto"/>
            <w:left w:val="none" w:sz="0" w:space="0" w:color="auto"/>
            <w:bottom w:val="none" w:sz="0" w:space="0" w:color="auto"/>
            <w:right w:val="none" w:sz="0" w:space="0" w:color="auto"/>
          </w:divBdr>
        </w:div>
        <w:div w:id="1357930256">
          <w:marLeft w:val="0"/>
          <w:marRight w:val="0"/>
          <w:marTop w:val="0"/>
          <w:marBottom w:val="0"/>
          <w:divBdr>
            <w:top w:val="none" w:sz="0" w:space="0" w:color="auto"/>
            <w:left w:val="none" w:sz="0" w:space="0" w:color="auto"/>
            <w:bottom w:val="none" w:sz="0" w:space="0" w:color="auto"/>
            <w:right w:val="none" w:sz="0" w:space="0" w:color="auto"/>
          </w:divBdr>
        </w:div>
        <w:div w:id="2122264921">
          <w:marLeft w:val="0"/>
          <w:marRight w:val="0"/>
          <w:marTop w:val="0"/>
          <w:marBottom w:val="0"/>
          <w:divBdr>
            <w:top w:val="none" w:sz="0" w:space="0" w:color="auto"/>
            <w:left w:val="none" w:sz="0" w:space="0" w:color="auto"/>
            <w:bottom w:val="none" w:sz="0" w:space="0" w:color="auto"/>
            <w:right w:val="none" w:sz="0" w:space="0" w:color="auto"/>
          </w:divBdr>
        </w:div>
        <w:div w:id="1052339925">
          <w:marLeft w:val="0"/>
          <w:marRight w:val="0"/>
          <w:marTop w:val="0"/>
          <w:marBottom w:val="0"/>
          <w:divBdr>
            <w:top w:val="none" w:sz="0" w:space="0" w:color="auto"/>
            <w:left w:val="none" w:sz="0" w:space="0" w:color="auto"/>
            <w:bottom w:val="none" w:sz="0" w:space="0" w:color="auto"/>
            <w:right w:val="none" w:sz="0" w:space="0" w:color="auto"/>
          </w:divBdr>
        </w:div>
        <w:div w:id="117457077">
          <w:marLeft w:val="0"/>
          <w:marRight w:val="0"/>
          <w:marTop w:val="0"/>
          <w:marBottom w:val="0"/>
          <w:divBdr>
            <w:top w:val="none" w:sz="0" w:space="0" w:color="auto"/>
            <w:left w:val="none" w:sz="0" w:space="0" w:color="auto"/>
            <w:bottom w:val="none" w:sz="0" w:space="0" w:color="auto"/>
            <w:right w:val="none" w:sz="0" w:space="0" w:color="auto"/>
          </w:divBdr>
        </w:div>
        <w:div w:id="151263099">
          <w:marLeft w:val="0"/>
          <w:marRight w:val="0"/>
          <w:marTop w:val="0"/>
          <w:marBottom w:val="0"/>
          <w:divBdr>
            <w:top w:val="none" w:sz="0" w:space="0" w:color="auto"/>
            <w:left w:val="none" w:sz="0" w:space="0" w:color="auto"/>
            <w:bottom w:val="none" w:sz="0" w:space="0" w:color="auto"/>
            <w:right w:val="none" w:sz="0" w:space="0" w:color="auto"/>
          </w:divBdr>
        </w:div>
        <w:div w:id="1508641196">
          <w:marLeft w:val="0"/>
          <w:marRight w:val="0"/>
          <w:marTop w:val="0"/>
          <w:marBottom w:val="0"/>
          <w:divBdr>
            <w:top w:val="none" w:sz="0" w:space="0" w:color="auto"/>
            <w:left w:val="none" w:sz="0" w:space="0" w:color="auto"/>
            <w:bottom w:val="none" w:sz="0" w:space="0" w:color="auto"/>
            <w:right w:val="none" w:sz="0" w:space="0" w:color="auto"/>
          </w:divBdr>
        </w:div>
        <w:div w:id="549003262">
          <w:marLeft w:val="0"/>
          <w:marRight w:val="0"/>
          <w:marTop w:val="0"/>
          <w:marBottom w:val="0"/>
          <w:divBdr>
            <w:top w:val="none" w:sz="0" w:space="0" w:color="auto"/>
            <w:left w:val="none" w:sz="0" w:space="0" w:color="auto"/>
            <w:bottom w:val="none" w:sz="0" w:space="0" w:color="auto"/>
            <w:right w:val="none" w:sz="0" w:space="0" w:color="auto"/>
          </w:divBdr>
        </w:div>
        <w:div w:id="1883862604">
          <w:marLeft w:val="0"/>
          <w:marRight w:val="0"/>
          <w:marTop w:val="0"/>
          <w:marBottom w:val="0"/>
          <w:divBdr>
            <w:top w:val="none" w:sz="0" w:space="0" w:color="auto"/>
            <w:left w:val="none" w:sz="0" w:space="0" w:color="auto"/>
            <w:bottom w:val="none" w:sz="0" w:space="0" w:color="auto"/>
            <w:right w:val="none" w:sz="0" w:space="0" w:color="auto"/>
          </w:divBdr>
        </w:div>
        <w:div w:id="1809396063">
          <w:marLeft w:val="0"/>
          <w:marRight w:val="0"/>
          <w:marTop w:val="0"/>
          <w:marBottom w:val="0"/>
          <w:divBdr>
            <w:top w:val="none" w:sz="0" w:space="0" w:color="auto"/>
            <w:left w:val="none" w:sz="0" w:space="0" w:color="auto"/>
            <w:bottom w:val="none" w:sz="0" w:space="0" w:color="auto"/>
            <w:right w:val="none" w:sz="0" w:space="0" w:color="auto"/>
          </w:divBdr>
        </w:div>
        <w:div w:id="723988979">
          <w:marLeft w:val="0"/>
          <w:marRight w:val="0"/>
          <w:marTop w:val="0"/>
          <w:marBottom w:val="0"/>
          <w:divBdr>
            <w:top w:val="none" w:sz="0" w:space="0" w:color="auto"/>
            <w:left w:val="none" w:sz="0" w:space="0" w:color="auto"/>
            <w:bottom w:val="none" w:sz="0" w:space="0" w:color="auto"/>
            <w:right w:val="none" w:sz="0" w:space="0" w:color="auto"/>
          </w:divBdr>
        </w:div>
        <w:div w:id="1336886497">
          <w:marLeft w:val="0"/>
          <w:marRight w:val="0"/>
          <w:marTop w:val="0"/>
          <w:marBottom w:val="0"/>
          <w:divBdr>
            <w:top w:val="none" w:sz="0" w:space="0" w:color="auto"/>
            <w:left w:val="none" w:sz="0" w:space="0" w:color="auto"/>
            <w:bottom w:val="none" w:sz="0" w:space="0" w:color="auto"/>
            <w:right w:val="none" w:sz="0" w:space="0" w:color="auto"/>
          </w:divBdr>
        </w:div>
      </w:divsChild>
    </w:div>
    <w:div w:id="2011374092">
      <w:bodyDiv w:val="1"/>
      <w:marLeft w:val="0"/>
      <w:marRight w:val="0"/>
      <w:marTop w:val="0"/>
      <w:marBottom w:val="0"/>
      <w:divBdr>
        <w:top w:val="none" w:sz="0" w:space="0" w:color="auto"/>
        <w:left w:val="none" w:sz="0" w:space="0" w:color="auto"/>
        <w:bottom w:val="none" w:sz="0" w:space="0" w:color="auto"/>
        <w:right w:val="none" w:sz="0" w:space="0" w:color="auto"/>
      </w:divBdr>
      <w:divsChild>
        <w:div w:id="1329095770">
          <w:marLeft w:val="0"/>
          <w:marRight w:val="0"/>
          <w:marTop w:val="0"/>
          <w:marBottom w:val="0"/>
          <w:divBdr>
            <w:top w:val="none" w:sz="0" w:space="0" w:color="auto"/>
            <w:left w:val="none" w:sz="0" w:space="0" w:color="auto"/>
            <w:bottom w:val="none" w:sz="0" w:space="0" w:color="auto"/>
            <w:right w:val="none" w:sz="0" w:space="0" w:color="auto"/>
          </w:divBdr>
          <w:divsChild>
            <w:div w:id="14154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4498">
      <w:bodyDiv w:val="1"/>
      <w:marLeft w:val="0"/>
      <w:marRight w:val="0"/>
      <w:marTop w:val="0"/>
      <w:marBottom w:val="0"/>
      <w:divBdr>
        <w:top w:val="none" w:sz="0" w:space="0" w:color="auto"/>
        <w:left w:val="none" w:sz="0" w:space="0" w:color="auto"/>
        <w:bottom w:val="none" w:sz="0" w:space="0" w:color="auto"/>
        <w:right w:val="none" w:sz="0" w:space="0" w:color="auto"/>
      </w:divBdr>
    </w:div>
    <w:div w:id="2028016689">
      <w:bodyDiv w:val="1"/>
      <w:marLeft w:val="0"/>
      <w:marRight w:val="0"/>
      <w:marTop w:val="0"/>
      <w:marBottom w:val="0"/>
      <w:divBdr>
        <w:top w:val="none" w:sz="0" w:space="0" w:color="auto"/>
        <w:left w:val="none" w:sz="0" w:space="0" w:color="auto"/>
        <w:bottom w:val="none" w:sz="0" w:space="0" w:color="auto"/>
        <w:right w:val="none" w:sz="0" w:space="0" w:color="auto"/>
      </w:divBdr>
      <w:divsChild>
        <w:div w:id="1810978782">
          <w:marLeft w:val="0"/>
          <w:marRight w:val="0"/>
          <w:marTop w:val="0"/>
          <w:marBottom w:val="0"/>
          <w:divBdr>
            <w:top w:val="none" w:sz="0" w:space="0" w:color="auto"/>
            <w:left w:val="none" w:sz="0" w:space="0" w:color="auto"/>
            <w:bottom w:val="none" w:sz="0" w:space="0" w:color="auto"/>
            <w:right w:val="none" w:sz="0" w:space="0" w:color="auto"/>
          </w:divBdr>
        </w:div>
        <w:div w:id="2056733770">
          <w:marLeft w:val="0"/>
          <w:marRight w:val="0"/>
          <w:marTop w:val="0"/>
          <w:marBottom w:val="0"/>
          <w:divBdr>
            <w:top w:val="none" w:sz="0" w:space="0" w:color="auto"/>
            <w:left w:val="none" w:sz="0" w:space="0" w:color="auto"/>
            <w:bottom w:val="none" w:sz="0" w:space="0" w:color="auto"/>
            <w:right w:val="none" w:sz="0" w:space="0" w:color="auto"/>
          </w:divBdr>
        </w:div>
      </w:divsChild>
    </w:div>
    <w:div w:id="2035107332">
      <w:bodyDiv w:val="1"/>
      <w:marLeft w:val="0"/>
      <w:marRight w:val="0"/>
      <w:marTop w:val="0"/>
      <w:marBottom w:val="0"/>
      <w:divBdr>
        <w:top w:val="none" w:sz="0" w:space="0" w:color="auto"/>
        <w:left w:val="none" w:sz="0" w:space="0" w:color="auto"/>
        <w:bottom w:val="none" w:sz="0" w:space="0" w:color="auto"/>
        <w:right w:val="none" w:sz="0" w:space="0" w:color="auto"/>
      </w:divBdr>
      <w:divsChild>
        <w:div w:id="972246805">
          <w:marLeft w:val="0"/>
          <w:marRight w:val="0"/>
          <w:marTop w:val="0"/>
          <w:marBottom w:val="0"/>
          <w:divBdr>
            <w:top w:val="none" w:sz="0" w:space="0" w:color="auto"/>
            <w:left w:val="none" w:sz="0" w:space="0" w:color="auto"/>
            <w:bottom w:val="none" w:sz="0" w:space="0" w:color="auto"/>
            <w:right w:val="none" w:sz="0" w:space="0" w:color="auto"/>
          </w:divBdr>
          <w:divsChild>
            <w:div w:id="840464177">
              <w:marLeft w:val="0"/>
              <w:marRight w:val="0"/>
              <w:marTop w:val="0"/>
              <w:marBottom w:val="0"/>
              <w:divBdr>
                <w:top w:val="none" w:sz="0" w:space="0" w:color="auto"/>
                <w:left w:val="none" w:sz="0" w:space="0" w:color="auto"/>
                <w:bottom w:val="none" w:sz="0" w:space="0" w:color="auto"/>
                <w:right w:val="none" w:sz="0" w:space="0" w:color="auto"/>
              </w:divBdr>
              <w:divsChild>
                <w:div w:id="3110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43273">
      <w:bodyDiv w:val="1"/>
      <w:marLeft w:val="0"/>
      <w:marRight w:val="0"/>
      <w:marTop w:val="0"/>
      <w:marBottom w:val="0"/>
      <w:divBdr>
        <w:top w:val="none" w:sz="0" w:space="0" w:color="auto"/>
        <w:left w:val="none" w:sz="0" w:space="0" w:color="auto"/>
        <w:bottom w:val="none" w:sz="0" w:space="0" w:color="auto"/>
        <w:right w:val="none" w:sz="0" w:space="0" w:color="auto"/>
      </w:divBdr>
    </w:div>
    <w:div w:id="2036613425">
      <w:bodyDiv w:val="1"/>
      <w:marLeft w:val="0"/>
      <w:marRight w:val="0"/>
      <w:marTop w:val="0"/>
      <w:marBottom w:val="0"/>
      <w:divBdr>
        <w:top w:val="none" w:sz="0" w:space="0" w:color="auto"/>
        <w:left w:val="none" w:sz="0" w:space="0" w:color="auto"/>
        <w:bottom w:val="none" w:sz="0" w:space="0" w:color="auto"/>
        <w:right w:val="none" w:sz="0" w:space="0" w:color="auto"/>
      </w:divBdr>
    </w:div>
    <w:div w:id="2038266556">
      <w:bodyDiv w:val="1"/>
      <w:marLeft w:val="0"/>
      <w:marRight w:val="0"/>
      <w:marTop w:val="0"/>
      <w:marBottom w:val="0"/>
      <w:divBdr>
        <w:top w:val="none" w:sz="0" w:space="0" w:color="auto"/>
        <w:left w:val="none" w:sz="0" w:space="0" w:color="auto"/>
        <w:bottom w:val="none" w:sz="0" w:space="0" w:color="auto"/>
        <w:right w:val="none" w:sz="0" w:space="0" w:color="auto"/>
      </w:divBdr>
    </w:div>
    <w:div w:id="2039578030">
      <w:bodyDiv w:val="1"/>
      <w:marLeft w:val="0"/>
      <w:marRight w:val="0"/>
      <w:marTop w:val="0"/>
      <w:marBottom w:val="0"/>
      <w:divBdr>
        <w:top w:val="none" w:sz="0" w:space="0" w:color="auto"/>
        <w:left w:val="none" w:sz="0" w:space="0" w:color="auto"/>
        <w:bottom w:val="none" w:sz="0" w:space="0" w:color="auto"/>
        <w:right w:val="none" w:sz="0" w:space="0" w:color="auto"/>
      </w:divBdr>
    </w:div>
    <w:div w:id="2041084769">
      <w:bodyDiv w:val="1"/>
      <w:marLeft w:val="0"/>
      <w:marRight w:val="0"/>
      <w:marTop w:val="0"/>
      <w:marBottom w:val="0"/>
      <w:divBdr>
        <w:top w:val="none" w:sz="0" w:space="0" w:color="auto"/>
        <w:left w:val="none" w:sz="0" w:space="0" w:color="auto"/>
        <w:bottom w:val="none" w:sz="0" w:space="0" w:color="auto"/>
        <w:right w:val="none" w:sz="0" w:space="0" w:color="auto"/>
      </w:divBdr>
    </w:div>
    <w:div w:id="2047294628">
      <w:bodyDiv w:val="1"/>
      <w:marLeft w:val="0"/>
      <w:marRight w:val="0"/>
      <w:marTop w:val="0"/>
      <w:marBottom w:val="0"/>
      <w:divBdr>
        <w:top w:val="none" w:sz="0" w:space="0" w:color="auto"/>
        <w:left w:val="none" w:sz="0" w:space="0" w:color="auto"/>
        <w:bottom w:val="none" w:sz="0" w:space="0" w:color="auto"/>
        <w:right w:val="none" w:sz="0" w:space="0" w:color="auto"/>
      </w:divBdr>
    </w:div>
    <w:div w:id="2049527425">
      <w:bodyDiv w:val="1"/>
      <w:marLeft w:val="0"/>
      <w:marRight w:val="0"/>
      <w:marTop w:val="0"/>
      <w:marBottom w:val="0"/>
      <w:divBdr>
        <w:top w:val="none" w:sz="0" w:space="0" w:color="auto"/>
        <w:left w:val="none" w:sz="0" w:space="0" w:color="auto"/>
        <w:bottom w:val="none" w:sz="0" w:space="0" w:color="auto"/>
        <w:right w:val="none" w:sz="0" w:space="0" w:color="auto"/>
      </w:divBdr>
    </w:div>
    <w:div w:id="2051374725">
      <w:bodyDiv w:val="1"/>
      <w:marLeft w:val="0"/>
      <w:marRight w:val="0"/>
      <w:marTop w:val="0"/>
      <w:marBottom w:val="0"/>
      <w:divBdr>
        <w:top w:val="none" w:sz="0" w:space="0" w:color="auto"/>
        <w:left w:val="none" w:sz="0" w:space="0" w:color="auto"/>
        <w:bottom w:val="none" w:sz="0" w:space="0" w:color="auto"/>
        <w:right w:val="none" w:sz="0" w:space="0" w:color="auto"/>
      </w:divBdr>
      <w:divsChild>
        <w:div w:id="1679697128">
          <w:marLeft w:val="0"/>
          <w:marRight w:val="0"/>
          <w:marTop w:val="0"/>
          <w:marBottom w:val="0"/>
          <w:divBdr>
            <w:top w:val="none" w:sz="0" w:space="0" w:color="auto"/>
            <w:left w:val="none" w:sz="0" w:space="0" w:color="auto"/>
            <w:bottom w:val="none" w:sz="0" w:space="0" w:color="auto"/>
            <w:right w:val="none" w:sz="0" w:space="0" w:color="auto"/>
          </w:divBdr>
        </w:div>
      </w:divsChild>
    </w:div>
    <w:div w:id="2054234946">
      <w:bodyDiv w:val="1"/>
      <w:marLeft w:val="0"/>
      <w:marRight w:val="0"/>
      <w:marTop w:val="0"/>
      <w:marBottom w:val="0"/>
      <w:divBdr>
        <w:top w:val="none" w:sz="0" w:space="0" w:color="auto"/>
        <w:left w:val="none" w:sz="0" w:space="0" w:color="auto"/>
        <w:bottom w:val="none" w:sz="0" w:space="0" w:color="auto"/>
        <w:right w:val="none" w:sz="0" w:space="0" w:color="auto"/>
      </w:divBdr>
    </w:div>
    <w:div w:id="2055618513">
      <w:bodyDiv w:val="1"/>
      <w:marLeft w:val="0"/>
      <w:marRight w:val="0"/>
      <w:marTop w:val="0"/>
      <w:marBottom w:val="0"/>
      <w:divBdr>
        <w:top w:val="none" w:sz="0" w:space="0" w:color="auto"/>
        <w:left w:val="none" w:sz="0" w:space="0" w:color="auto"/>
        <w:bottom w:val="none" w:sz="0" w:space="0" w:color="auto"/>
        <w:right w:val="none" w:sz="0" w:space="0" w:color="auto"/>
      </w:divBdr>
    </w:div>
    <w:div w:id="2061318982">
      <w:bodyDiv w:val="1"/>
      <w:marLeft w:val="0"/>
      <w:marRight w:val="0"/>
      <w:marTop w:val="0"/>
      <w:marBottom w:val="0"/>
      <w:divBdr>
        <w:top w:val="none" w:sz="0" w:space="0" w:color="auto"/>
        <w:left w:val="none" w:sz="0" w:space="0" w:color="auto"/>
        <w:bottom w:val="none" w:sz="0" w:space="0" w:color="auto"/>
        <w:right w:val="none" w:sz="0" w:space="0" w:color="auto"/>
      </w:divBdr>
    </w:div>
    <w:div w:id="2065331131">
      <w:bodyDiv w:val="1"/>
      <w:marLeft w:val="0"/>
      <w:marRight w:val="0"/>
      <w:marTop w:val="0"/>
      <w:marBottom w:val="0"/>
      <w:divBdr>
        <w:top w:val="none" w:sz="0" w:space="0" w:color="auto"/>
        <w:left w:val="none" w:sz="0" w:space="0" w:color="auto"/>
        <w:bottom w:val="none" w:sz="0" w:space="0" w:color="auto"/>
        <w:right w:val="none" w:sz="0" w:space="0" w:color="auto"/>
      </w:divBdr>
      <w:divsChild>
        <w:div w:id="1765493758">
          <w:marLeft w:val="0"/>
          <w:marRight w:val="0"/>
          <w:marTop w:val="0"/>
          <w:marBottom w:val="0"/>
          <w:divBdr>
            <w:top w:val="none" w:sz="0" w:space="0" w:color="auto"/>
            <w:left w:val="none" w:sz="0" w:space="0" w:color="auto"/>
            <w:bottom w:val="none" w:sz="0" w:space="0" w:color="auto"/>
            <w:right w:val="none" w:sz="0" w:space="0" w:color="auto"/>
          </w:divBdr>
          <w:divsChild>
            <w:div w:id="1377461241">
              <w:marLeft w:val="0"/>
              <w:marRight w:val="0"/>
              <w:marTop w:val="0"/>
              <w:marBottom w:val="0"/>
              <w:divBdr>
                <w:top w:val="none" w:sz="0" w:space="0" w:color="auto"/>
                <w:left w:val="none" w:sz="0" w:space="0" w:color="auto"/>
                <w:bottom w:val="none" w:sz="0" w:space="0" w:color="auto"/>
                <w:right w:val="none" w:sz="0" w:space="0" w:color="auto"/>
              </w:divBdr>
              <w:divsChild>
                <w:div w:id="9664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0958">
      <w:bodyDiv w:val="1"/>
      <w:marLeft w:val="0"/>
      <w:marRight w:val="0"/>
      <w:marTop w:val="0"/>
      <w:marBottom w:val="0"/>
      <w:divBdr>
        <w:top w:val="none" w:sz="0" w:space="0" w:color="auto"/>
        <w:left w:val="none" w:sz="0" w:space="0" w:color="auto"/>
        <w:bottom w:val="none" w:sz="0" w:space="0" w:color="auto"/>
        <w:right w:val="none" w:sz="0" w:space="0" w:color="auto"/>
      </w:divBdr>
      <w:divsChild>
        <w:div w:id="2131433777">
          <w:marLeft w:val="0"/>
          <w:marRight w:val="0"/>
          <w:marTop w:val="0"/>
          <w:marBottom w:val="0"/>
          <w:divBdr>
            <w:top w:val="none" w:sz="0" w:space="0" w:color="auto"/>
            <w:left w:val="none" w:sz="0" w:space="0" w:color="auto"/>
            <w:bottom w:val="none" w:sz="0" w:space="0" w:color="auto"/>
            <w:right w:val="none" w:sz="0" w:space="0" w:color="auto"/>
          </w:divBdr>
          <w:divsChild>
            <w:div w:id="1851795542">
              <w:marLeft w:val="0"/>
              <w:marRight w:val="0"/>
              <w:marTop w:val="0"/>
              <w:marBottom w:val="0"/>
              <w:divBdr>
                <w:top w:val="none" w:sz="0" w:space="0" w:color="auto"/>
                <w:left w:val="none" w:sz="0" w:space="0" w:color="auto"/>
                <w:bottom w:val="none" w:sz="0" w:space="0" w:color="auto"/>
                <w:right w:val="none" w:sz="0" w:space="0" w:color="auto"/>
              </w:divBdr>
              <w:divsChild>
                <w:div w:id="3429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482">
      <w:bodyDiv w:val="1"/>
      <w:marLeft w:val="0"/>
      <w:marRight w:val="0"/>
      <w:marTop w:val="0"/>
      <w:marBottom w:val="0"/>
      <w:divBdr>
        <w:top w:val="none" w:sz="0" w:space="0" w:color="auto"/>
        <w:left w:val="none" w:sz="0" w:space="0" w:color="auto"/>
        <w:bottom w:val="none" w:sz="0" w:space="0" w:color="auto"/>
        <w:right w:val="none" w:sz="0" w:space="0" w:color="auto"/>
      </w:divBdr>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72341585">
      <w:bodyDiv w:val="1"/>
      <w:marLeft w:val="0"/>
      <w:marRight w:val="0"/>
      <w:marTop w:val="0"/>
      <w:marBottom w:val="0"/>
      <w:divBdr>
        <w:top w:val="none" w:sz="0" w:space="0" w:color="auto"/>
        <w:left w:val="none" w:sz="0" w:space="0" w:color="auto"/>
        <w:bottom w:val="none" w:sz="0" w:space="0" w:color="auto"/>
        <w:right w:val="none" w:sz="0" w:space="0" w:color="auto"/>
      </w:divBdr>
      <w:divsChild>
        <w:div w:id="1399354448">
          <w:marLeft w:val="0"/>
          <w:marRight w:val="0"/>
          <w:marTop w:val="0"/>
          <w:marBottom w:val="0"/>
          <w:divBdr>
            <w:top w:val="none" w:sz="0" w:space="0" w:color="auto"/>
            <w:left w:val="none" w:sz="0" w:space="0" w:color="auto"/>
            <w:bottom w:val="none" w:sz="0" w:space="0" w:color="auto"/>
            <w:right w:val="none" w:sz="0" w:space="0" w:color="auto"/>
          </w:divBdr>
        </w:div>
      </w:divsChild>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76707128">
      <w:bodyDiv w:val="1"/>
      <w:marLeft w:val="0"/>
      <w:marRight w:val="0"/>
      <w:marTop w:val="0"/>
      <w:marBottom w:val="0"/>
      <w:divBdr>
        <w:top w:val="none" w:sz="0" w:space="0" w:color="auto"/>
        <w:left w:val="none" w:sz="0" w:space="0" w:color="auto"/>
        <w:bottom w:val="none" w:sz="0" w:space="0" w:color="auto"/>
        <w:right w:val="none" w:sz="0" w:space="0" w:color="auto"/>
      </w:divBdr>
    </w:div>
    <w:div w:id="2079667284">
      <w:bodyDiv w:val="1"/>
      <w:marLeft w:val="0"/>
      <w:marRight w:val="0"/>
      <w:marTop w:val="0"/>
      <w:marBottom w:val="0"/>
      <w:divBdr>
        <w:top w:val="none" w:sz="0" w:space="0" w:color="auto"/>
        <w:left w:val="none" w:sz="0" w:space="0" w:color="auto"/>
        <w:bottom w:val="none" w:sz="0" w:space="0" w:color="auto"/>
        <w:right w:val="none" w:sz="0" w:space="0" w:color="auto"/>
      </w:divBdr>
      <w:divsChild>
        <w:div w:id="2138333841">
          <w:marLeft w:val="0"/>
          <w:marRight w:val="0"/>
          <w:marTop w:val="0"/>
          <w:marBottom w:val="0"/>
          <w:divBdr>
            <w:top w:val="none" w:sz="0" w:space="0" w:color="auto"/>
            <w:left w:val="none" w:sz="0" w:space="0" w:color="auto"/>
            <w:bottom w:val="none" w:sz="0" w:space="0" w:color="auto"/>
            <w:right w:val="none" w:sz="0" w:space="0" w:color="auto"/>
          </w:divBdr>
          <w:divsChild>
            <w:div w:id="13895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5907">
      <w:bodyDiv w:val="1"/>
      <w:marLeft w:val="0"/>
      <w:marRight w:val="0"/>
      <w:marTop w:val="0"/>
      <w:marBottom w:val="0"/>
      <w:divBdr>
        <w:top w:val="none" w:sz="0" w:space="0" w:color="auto"/>
        <w:left w:val="none" w:sz="0" w:space="0" w:color="auto"/>
        <w:bottom w:val="none" w:sz="0" w:space="0" w:color="auto"/>
        <w:right w:val="none" w:sz="0" w:space="0" w:color="auto"/>
      </w:divBdr>
    </w:div>
    <w:div w:id="2090229437">
      <w:bodyDiv w:val="1"/>
      <w:marLeft w:val="0"/>
      <w:marRight w:val="0"/>
      <w:marTop w:val="0"/>
      <w:marBottom w:val="0"/>
      <w:divBdr>
        <w:top w:val="none" w:sz="0" w:space="0" w:color="auto"/>
        <w:left w:val="none" w:sz="0" w:space="0" w:color="auto"/>
        <w:bottom w:val="none" w:sz="0" w:space="0" w:color="auto"/>
        <w:right w:val="none" w:sz="0" w:space="0" w:color="auto"/>
      </w:divBdr>
    </w:div>
    <w:div w:id="2090345199">
      <w:bodyDiv w:val="1"/>
      <w:marLeft w:val="0"/>
      <w:marRight w:val="0"/>
      <w:marTop w:val="0"/>
      <w:marBottom w:val="0"/>
      <w:divBdr>
        <w:top w:val="none" w:sz="0" w:space="0" w:color="auto"/>
        <w:left w:val="none" w:sz="0" w:space="0" w:color="auto"/>
        <w:bottom w:val="none" w:sz="0" w:space="0" w:color="auto"/>
        <w:right w:val="none" w:sz="0" w:space="0" w:color="auto"/>
      </w:divBdr>
    </w:div>
    <w:div w:id="2094815480">
      <w:bodyDiv w:val="1"/>
      <w:marLeft w:val="0"/>
      <w:marRight w:val="0"/>
      <w:marTop w:val="0"/>
      <w:marBottom w:val="0"/>
      <w:divBdr>
        <w:top w:val="none" w:sz="0" w:space="0" w:color="auto"/>
        <w:left w:val="none" w:sz="0" w:space="0" w:color="auto"/>
        <w:bottom w:val="none" w:sz="0" w:space="0" w:color="auto"/>
        <w:right w:val="none" w:sz="0" w:space="0" w:color="auto"/>
      </w:divBdr>
    </w:div>
    <w:div w:id="2095933973">
      <w:bodyDiv w:val="1"/>
      <w:marLeft w:val="0"/>
      <w:marRight w:val="0"/>
      <w:marTop w:val="0"/>
      <w:marBottom w:val="0"/>
      <w:divBdr>
        <w:top w:val="none" w:sz="0" w:space="0" w:color="auto"/>
        <w:left w:val="none" w:sz="0" w:space="0" w:color="auto"/>
        <w:bottom w:val="none" w:sz="0" w:space="0" w:color="auto"/>
        <w:right w:val="none" w:sz="0" w:space="0" w:color="auto"/>
      </w:divBdr>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 w:id="2100133848">
      <w:bodyDiv w:val="1"/>
      <w:marLeft w:val="0"/>
      <w:marRight w:val="0"/>
      <w:marTop w:val="0"/>
      <w:marBottom w:val="0"/>
      <w:divBdr>
        <w:top w:val="none" w:sz="0" w:space="0" w:color="auto"/>
        <w:left w:val="none" w:sz="0" w:space="0" w:color="auto"/>
        <w:bottom w:val="none" w:sz="0" w:space="0" w:color="auto"/>
        <w:right w:val="none" w:sz="0" w:space="0" w:color="auto"/>
      </w:divBdr>
    </w:div>
    <w:div w:id="2109111624">
      <w:bodyDiv w:val="1"/>
      <w:marLeft w:val="0"/>
      <w:marRight w:val="0"/>
      <w:marTop w:val="0"/>
      <w:marBottom w:val="0"/>
      <w:divBdr>
        <w:top w:val="none" w:sz="0" w:space="0" w:color="auto"/>
        <w:left w:val="none" w:sz="0" w:space="0" w:color="auto"/>
        <w:bottom w:val="none" w:sz="0" w:space="0" w:color="auto"/>
        <w:right w:val="none" w:sz="0" w:space="0" w:color="auto"/>
      </w:divBdr>
    </w:div>
    <w:div w:id="2112360125">
      <w:bodyDiv w:val="1"/>
      <w:marLeft w:val="0"/>
      <w:marRight w:val="0"/>
      <w:marTop w:val="0"/>
      <w:marBottom w:val="0"/>
      <w:divBdr>
        <w:top w:val="none" w:sz="0" w:space="0" w:color="auto"/>
        <w:left w:val="none" w:sz="0" w:space="0" w:color="auto"/>
        <w:bottom w:val="none" w:sz="0" w:space="0" w:color="auto"/>
        <w:right w:val="none" w:sz="0" w:space="0" w:color="auto"/>
      </w:divBdr>
    </w:div>
    <w:div w:id="2112773073">
      <w:bodyDiv w:val="1"/>
      <w:marLeft w:val="0"/>
      <w:marRight w:val="0"/>
      <w:marTop w:val="0"/>
      <w:marBottom w:val="0"/>
      <w:divBdr>
        <w:top w:val="none" w:sz="0" w:space="0" w:color="auto"/>
        <w:left w:val="none" w:sz="0" w:space="0" w:color="auto"/>
        <w:bottom w:val="none" w:sz="0" w:space="0" w:color="auto"/>
        <w:right w:val="none" w:sz="0" w:space="0" w:color="auto"/>
      </w:divBdr>
      <w:divsChild>
        <w:div w:id="454375660">
          <w:marLeft w:val="0"/>
          <w:marRight w:val="0"/>
          <w:marTop w:val="0"/>
          <w:marBottom w:val="0"/>
          <w:divBdr>
            <w:top w:val="none" w:sz="0" w:space="0" w:color="auto"/>
            <w:left w:val="none" w:sz="0" w:space="0" w:color="auto"/>
            <w:bottom w:val="none" w:sz="0" w:space="0" w:color="auto"/>
            <w:right w:val="none" w:sz="0" w:space="0" w:color="auto"/>
          </w:divBdr>
        </w:div>
        <w:div w:id="1380011357">
          <w:marLeft w:val="0"/>
          <w:marRight w:val="0"/>
          <w:marTop w:val="0"/>
          <w:marBottom w:val="0"/>
          <w:divBdr>
            <w:top w:val="none" w:sz="0" w:space="0" w:color="auto"/>
            <w:left w:val="none" w:sz="0" w:space="0" w:color="auto"/>
            <w:bottom w:val="none" w:sz="0" w:space="0" w:color="auto"/>
            <w:right w:val="none" w:sz="0" w:space="0" w:color="auto"/>
          </w:divBdr>
        </w:div>
        <w:div w:id="365252129">
          <w:marLeft w:val="0"/>
          <w:marRight w:val="0"/>
          <w:marTop w:val="0"/>
          <w:marBottom w:val="0"/>
          <w:divBdr>
            <w:top w:val="none" w:sz="0" w:space="0" w:color="auto"/>
            <w:left w:val="none" w:sz="0" w:space="0" w:color="auto"/>
            <w:bottom w:val="none" w:sz="0" w:space="0" w:color="auto"/>
            <w:right w:val="none" w:sz="0" w:space="0" w:color="auto"/>
          </w:divBdr>
        </w:div>
        <w:div w:id="1986814446">
          <w:marLeft w:val="0"/>
          <w:marRight w:val="0"/>
          <w:marTop w:val="0"/>
          <w:marBottom w:val="0"/>
          <w:divBdr>
            <w:top w:val="none" w:sz="0" w:space="0" w:color="auto"/>
            <w:left w:val="none" w:sz="0" w:space="0" w:color="auto"/>
            <w:bottom w:val="none" w:sz="0" w:space="0" w:color="auto"/>
            <w:right w:val="none" w:sz="0" w:space="0" w:color="auto"/>
          </w:divBdr>
        </w:div>
      </w:divsChild>
    </w:div>
    <w:div w:id="2114474407">
      <w:bodyDiv w:val="1"/>
      <w:marLeft w:val="0"/>
      <w:marRight w:val="0"/>
      <w:marTop w:val="0"/>
      <w:marBottom w:val="0"/>
      <w:divBdr>
        <w:top w:val="none" w:sz="0" w:space="0" w:color="auto"/>
        <w:left w:val="none" w:sz="0" w:space="0" w:color="auto"/>
        <w:bottom w:val="none" w:sz="0" w:space="0" w:color="auto"/>
        <w:right w:val="none" w:sz="0" w:space="0" w:color="auto"/>
      </w:divBdr>
    </w:div>
    <w:div w:id="2121100317">
      <w:bodyDiv w:val="1"/>
      <w:marLeft w:val="0"/>
      <w:marRight w:val="0"/>
      <w:marTop w:val="0"/>
      <w:marBottom w:val="0"/>
      <w:divBdr>
        <w:top w:val="none" w:sz="0" w:space="0" w:color="auto"/>
        <w:left w:val="none" w:sz="0" w:space="0" w:color="auto"/>
        <w:bottom w:val="none" w:sz="0" w:space="0" w:color="auto"/>
        <w:right w:val="none" w:sz="0" w:space="0" w:color="auto"/>
      </w:divBdr>
      <w:divsChild>
        <w:div w:id="1787583814">
          <w:marLeft w:val="0"/>
          <w:marRight w:val="0"/>
          <w:marTop w:val="0"/>
          <w:marBottom w:val="0"/>
          <w:divBdr>
            <w:top w:val="none" w:sz="0" w:space="0" w:color="auto"/>
            <w:left w:val="none" w:sz="0" w:space="0" w:color="auto"/>
            <w:bottom w:val="none" w:sz="0" w:space="0" w:color="auto"/>
            <w:right w:val="none" w:sz="0" w:space="0" w:color="auto"/>
          </w:divBdr>
        </w:div>
        <w:div w:id="1983190944">
          <w:marLeft w:val="0"/>
          <w:marRight w:val="0"/>
          <w:marTop w:val="0"/>
          <w:marBottom w:val="0"/>
          <w:divBdr>
            <w:top w:val="none" w:sz="0" w:space="0" w:color="auto"/>
            <w:left w:val="none" w:sz="0" w:space="0" w:color="auto"/>
            <w:bottom w:val="none" w:sz="0" w:space="0" w:color="auto"/>
            <w:right w:val="none" w:sz="0" w:space="0" w:color="auto"/>
          </w:divBdr>
        </w:div>
        <w:div w:id="1925528197">
          <w:marLeft w:val="0"/>
          <w:marRight w:val="0"/>
          <w:marTop w:val="0"/>
          <w:marBottom w:val="0"/>
          <w:divBdr>
            <w:top w:val="none" w:sz="0" w:space="0" w:color="auto"/>
            <w:left w:val="none" w:sz="0" w:space="0" w:color="auto"/>
            <w:bottom w:val="none" w:sz="0" w:space="0" w:color="auto"/>
            <w:right w:val="none" w:sz="0" w:space="0" w:color="auto"/>
          </w:divBdr>
        </w:div>
        <w:div w:id="231888040">
          <w:marLeft w:val="0"/>
          <w:marRight w:val="0"/>
          <w:marTop w:val="0"/>
          <w:marBottom w:val="0"/>
          <w:divBdr>
            <w:top w:val="none" w:sz="0" w:space="0" w:color="auto"/>
            <w:left w:val="none" w:sz="0" w:space="0" w:color="auto"/>
            <w:bottom w:val="none" w:sz="0" w:space="0" w:color="auto"/>
            <w:right w:val="none" w:sz="0" w:space="0" w:color="auto"/>
          </w:divBdr>
        </w:div>
        <w:div w:id="1270308337">
          <w:marLeft w:val="0"/>
          <w:marRight w:val="0"/>
          <w:marTop w:val="0"/>
          <w:marBottom w:val="0"/>
          <w:divBdr>
            <w:top w:val="none" w:sz="0" w:space="0" w:color="auto"/>
            <w:left w:val="none" w:sz="0" w:space="0" w:color="auto"/>
            <w:bottom w:val="none" w:sz="0" w:space="0" w:color="auto"/>
            <w:right w:val="none" w:sz="0" w:space="0" w:color="auto"/>
          </w:divBdr>
        </w:div>
        <w:div w:id="382801623">
          <w:marLeft w:val="0"/>
          <w:marRight w:val="0"/>
          <w:marTop w:val="0"/>
          <w:marBottom w:val="0"/>
          <w:divBdr>
            <w:top w:val="none" w:sz="0" w:space="0" w:color="auto"/>
            <w:left w:val="none" w:sz="0" w:space="0" w:color="auto"/>
            <w:bottom w:val="none" w:sz="0" w:space="0" w:color="auto"/>
            <w:right w:val="none" w:sz="0" w:space="0" w:color="auto"/>
          </w:divBdr>
        </w:div>
        <w:div w:id="884637159">
          <w:marLeft w:val="0"/>
          <w:marRight w:val="0"/>
          <w:marTop w:val="0"/>
          <w:marBottom w:val="0"/>
          <w:divBdr>
            <w:top w:val="none" w:sz="0" w:space="0" w:color="auto"/>
            <w:left w:val="none" w:sz="0" w:space="0" w:color="auto"/>
            <w:bottom w:val="none" w:sz="0" w:space="0" w:color="auto"/>
            <w:right w:val="none" w:sz="0" w:space="0" w:color="auto"/>
          </w:divBdr>
        </w:div>
        <w:div w:id="730352852">
          <w:marLeft w:val="0"/>
          <w:marRight w:val="0"/>
          <w:marTop w:val="0"/>
          <w:marBottom w:val="0"/>
          <w:divBdr>
            <w:top w:val="none" w:sz="0" w:space="0" w:color="auto"/>
            <w:left w:val="none" w:sz="0" w:space="0" w:color="auto"/>
            <w:bottom w:val="none" w:sz="0" w:space="0" w:color="auto"/>
            <w:right w:val="none" w:sz="0" w:space="0" w:color="auto"/>
          </w:divBdr>
        </w:div>
        <w:div w:id="33972533">
          <w:marLeft w:val="0"/>
          <w:marRight w:val="0"/>
          <w:marTop w:val="0"/>
          <w:marBottom w:val="0"/>
          <w:divBdr>
            <w:top w:val="none" w:sz="0" w:space="0" w:color="auto"/>
            <w:left w:val="none" w:sz="0" w:space="0" w:color="auto"/>
            <w:bottom w:val="none" w:sz="0" w:space="0" w:color="auto"/>
            <w:right w:val="none" w:sz="0" w:space="0" w:color="auto"/>
          </w:divBdr>
        </w:div>
        <w:div w:id="1156724412">
          <w:marLeft w:val="0"/>
          <w:marRight w:val="0"/>
          <w:marTop w:val="0"/>
          <w:marBottom w:val="0"/>
          <w:divBdr>
            <w:top w:val="none" w:sz="0" w:space="0" w:color="auto"/>
            <w:left w:val="none" w:sz="0" w:space="0" w:color="auto"/>
            <w:bottom w:val="none" w:sz="0" w:space="0" w:color="auto"/>
            <w:right w:val="none" w:sz="0" w:space="0" w:color="auto"/>
          </w:divBdr>
        </w:div>
        <w:div w:id="1815634266">
          <w:marLeft w:val="0"/>
          <w:marRight w:val="0"/>
          <w:marTop w:val="0"/>
          <w:marBottom w:val="0"/>
          <w:divBdr>
            <w:top w:val="none" w:sz="0" w:space="0" w:color="auto"/>
            <w:left w:val="none" w:sz="0" w:space="0" w:color="auto"/>
            <w:bottom w:val="none" w:sz="0" w:space="0" w:color="auto"/>
            <w:right w:val="none" w:sz="0" w:space="0" w:color="auto"/>
          </w:divBdr>
        </w:div>
        <w:div w:id="1826777871">
          <w:marLeft w:val="0"/>
          <w:marRight w:val="0"/>
          <w:marTop w:val="0"/>
          <w:marBottom w:val="0"/>
          <w:divBdr>
            <w:top w:val="none" w:sz="0" w:space="0" w:color="auto"/>
            <w:left w:val="none" w:sz="0" w:space="0" w:color="auto"/>
            <w:bottom w:val="none" w:sz="0" w:space="0" w:color="auto"/>
            <w:right w:val="none" w:sz="0" w:space="0" w:color="auto"/>
          </w:divBdr>
        </w:div>
        <w:div w:id="1455362765">
          <w:marLeft w:val="0"/>
          <w:marRight w:val="0"/>
          <w:marTop w:val="0"/>
          <w:marBottom w:val="0"/>
          <w:divBdr>
            <w:top w:val="none" w:sz="0" w:space="0" w:color="auto"/>
            <w:left w:val="none" w:sz="0" w:space="0" w:color="auto"/>
            <w:bottom w:val="none" w:sz="0" w:space="0" w:color="auto"/>
            <w:right w:val="none" w:sz="0" w:space="0" w:color="auto"/>
          </w:divBdr>
        </w:div>
        <w:div w:id="1504709421">
          <w:marLeft w:val="0"/>
          <w:marRight w:val="0"/>
          <w:marTop w:val="0"/>
          <w:marBottom w:val="0"/>
          <w:divBdr>
            <w:top w:val="none" w:sz="0" w:space="0" w:color="auto"/>
            <w:left w:val="none" w:sz="0" w:space="0" w:color="auto"/>
            <w:bottom w:val="none" w:sz="0" w:space="0" w:color="auto"/>
            <w:right w:val="none" w:sz="0" w:space="0" w:color="auto"/>
          </w:divBdr>
        </w:div>
        <w:div w:id="1484547232">
          <w:marLeft w:val="0"/>
          <w:marRight w:val="0"/>
          <w:marTop w:val="0"/>
          <w:marBottom w:val="0"/>
          <w:divBdr>
            <w:top w:val="none" w:sz="0" w:space="0" w:color="auto"/>
            <w:left w:val="none" w:sz="0" w:space="0" w:color="auto"/>
            <w:bottom w:val="none" w:sz="0" w:space="0" w:color="auto"/>
            <w:right w:val="none" w:sz="0" w:space="0" w:color="auto"/>
          </w:divBdr>
        </w:div>
        <w:div w:id="1631134449">
          <w:marLeft w:val="0"/>
          <w:marRight w:val="0"/>
          <w:marTop w:val="0"/>
          <w:marBottom w:val="0"/>
          <w:divBdr>
            <w:top w:val="none" w:sz="0" w:space="0" w:color="auto"/>
            <w:left w:val="none" w:sz="0" w:space="0" w:color="auto"/>
            <w:bottom w:val="none" w:sz="0" w:space="0" w:color="auto"/>
            <w:right w:val="none" w:sz="0" w:space="0" w:color="auto"/>
          </w:divBdr>
        </w:div>
        <w:div w:id="2122722523">
          <w:marLeft w:val="0"/>
          <w:marRight w:val="0"/>
          <w:marTop w:val="0"/>
          <w:marBottom w:val="0"/>
          <w:divBdr>
            <w:top w:val="none" w:sz="0" w:space="0" w:color="auto"/>
            <w:left w:val="none" w:sz="0" w:space="0" w:color="auto"/>
            <w:bottom w:val="none" w:sz="0" w:space="0" w:color="auto"/>
            <w:right w:val="none" w:sz="0" w:space="0" w:color="auto"/>
          </w:divBdr>
        </w:div>
        <w:div w:id="1834568148">
          <w:marLeft w:val="0"/>
          <w:marRight w:val="0"/>
          <w:marTop w:val="0"/>
          <w:marBottom w:val="0"/>
          <w:divBdr>
            <w:top w:val="none" w:sz="0" w:space="0" w:color="auto"/>
            <w:left w:val="none" w:sz="0" w:space="0" w:color="auto"/>
            <w:bottom w:val="none" w:sz="0" w:space="0" w:color="auto"/>
            <w:right w:val="none" w:sz="0" w:space="0" w:color="auto"/>
          </w:divBdr>
        </w:div>
        <w:div w:id="1776708992">
          <w:marLeft w:val="0"/>
          <w:marRight w:val="0"/>
          <w:marTop w:val="0"/>
          <w:marBottom w:val="0"/>
          <w:divBdr>
            <w:top w:val="none" w:sz="0" w:space="0" w:color="auto"/>
            <w:left w:val="none" w:sz="0" w:space="0" w:color="auto"/>
            <w:bottom w:val="none" w:sz="0" w:space="0" w:color="auto"/>
            <w:right w:val="none" w:sz="0" w:space="0" w:color="auto"/>
          </w:divBdr>
        </w:div>
        <w:div w:id="2060006883">
          <w:marLeft w:val="0"/>
          <w:marRight w:val="0"/>
          <w:marTop w:val="0"/>
          <w:marBottom w:val="0"/>
          <w:divBdr>
            <w:top w:val="none" w:sz="0" w:space="0" w:color="auto"/>
            <w:left w:val="none" w:sz="0" w:space="0" w:color="auto"/>
            <w:bottom w:val="none" w:sz="0" w:space="0" w:color="auto"/>
            <w:right w:val="none" w:sz="0" w:space="0" w:color="auto"/>
          </w:divBdr>
        </w:div>
        <w:div w:id="1559314725">
          <w:marLeft w:val="0"/>
          <w:marRight w:val="0"/>
          <w:marTop w:val="0"/>
          <w:marBottom w:val="0"/>
          <w:divBdr>
            <w:top w:val="none" w:sz="0" w:space="0" w:color="auto"/>
            <w:left w:val="none" w:sz="0" w:space="0" w:color="auto"/>
            <w:bottom w:val="none" w:sz="0" w:space="0" w:color="auto"/>
            <w:right w:val="none" w:sz="0" w:space="0" w:color="auto"/>
          </w:divBdr>
        </w:div>
        <w:div w:id="1045059959">
          <w:marLeft w:val="0"/>
          <w:marRight w:val="0"/>
          <w:marTop w:val="0"/>
          <w:marBottom w:val="0"/>
          <w:divBdr>
            <w:top w:val="none" w:sz="0" w:space="0" w:color="auto"/>
            <w:left w:val="none" w:sz="0" w:space="0" w:color="auto"/>
            <w:bottom w:val="none" w:sz="0" w:space="0" w:color="auto"/>
            <w:right w:val="none" w:sz="0" w:space="0" w:color="auto"/>
          </w:divBdr>
        </w:div>
        <w:div w:id="1245992650">
          <w:marLeft w:val="0"/>
          <w:marRight w:val="0"/>
          <w:marTop w:val="0"/>
          <w:marBottom w:val="0"/>
          <w:divBdr>
            <w:top w:val="none" w:sz="0" w:space="0" w:color="auto"/>
            <w:left w:val="none" w:sz="0" w:space="0" w:color="auto"/>
            <w:bottom w:val="none" w:sz="0" w:space="0" w:color="auto"/>
            <w:right w:val="none" w:sz="0" w:space="0" w:color="auto"/>
          </w:divBdr>
        </w:div>
        <w:div w:id="604927080">
          <w:marLeft w:val="0"/>
          <w:marRight w:val="0"/>
          <w:marTop w:val="0"/>
          <w:marBottom w:val="0"/>
          <w:divBdr>
            <w:top w:val="none" w:sz="0" w:space="0" w:color="auto"/>
            <w:left w:val="none" w:sz="0" w:space="0" w:color="auto"/>
            <w:bottom w:val="none" w:sz="0" w:space="0" w:color="auto"/>
            <w:right w:val="none" w:sz="0" w:space="0" w:color="auto"/>
          </w:divBdr>
        </w:div>
        <w:div w:id="1689525000">
          <w:marLeft w:val="0"/>
          <w:marRight w:val="0"/>
          <w:marTop w:val="0"/>
          <w:marBottom w:val="0"/>
          <w:divBdr>
            <w:top w:val="none" w:sz="0" w:space="0" w:color="auto"/>
            <w:left w:val="none" w:sz="0" w:space="0" w:color="auto"/>
            <w:bottom w:val="none" w:sz="0" w:space="0" w:color="auto"/>
            <w:right w:val="none" w:sz="0" w:space="0" w:color="auto"/>
          </w:divBdr>
        </w:div>
        <w:div w:id="400979517">
          <w:marLeft w:val="0"/>
          <w:marRight w:val="0"/>
          <w:marTop w:val="0"/>
          <w:marBottom w:val="0"/>
          <w:divBdr>
            <w:top w:val="none" w:sz="0" w:space="0" w:color="auto"/>
            <w:left w:val="none" w:sz="0" w:space="0" w:color="auto"/>
            <w:bottom w:val="none" w:sz="0" w:space="0" w:color="auto"/>
            <w:right w:val="none" w:sz="0" w:space="0" w:color="auto"/>
          </w:divBdr>
        </w:div>
        <w:div w:id="981277719">
          <w:marLeft w:val="0"/>
          <w:marRight w:val="0"/>
          <w:marTop w:val="0"/>
          <w:marBottom w:val="0"/>
          <w:divBdr>
            <w:top w:val="none" w:sz="0" w:space="0" w:color="auto"/>
            <w:left w:val="none" w:sz="0" w:space="0" w:color="auto"/>
            <w:bottom w:val="none" w:sz="0" w:space="0" w:color="auto"/>
            <w:right w:val="none" w:sz="0" w:space="0" w:color="auto"/>
          </w:divBdr>
        </w:div>
        <w:div w:id="1015036842">
          <w:marLeft w:val="0"/>
          <w:marRight w:val="0"/>
          <w:marTop w:val="0"/>
          <w:marBottom w:val="0"/>
          <w:divBdr>
            <w:top w:val="none" w:sz="0" w:space="0" w:color="auto"/>
            <w:left w:val="none" w:sz="0" w:space="0" w:color="auto"/>
            <w:bottom w:val="none" w:sz="0" w:space="0" w:color="auto"/>
            <w:right w:val="none" w:sz="0" w:space="0" w:color="auto"/>
          </w:divBdr>
        </w:div>
        <w:div w:id="1911964652">
          <w:marLeft w:val="0"/>
          <w:marRight w:val="0"/>
          <w:marTop w:val="0"/>
          <w:marBottom w:val="0"/>
          <w:divBdr>
            <w:top w:val="none" w:sz="0" w:space="0" w:color="auto"/>
            <w:left w:val="none" w:sz="0" w:space="0" w:color="auto"/>
            <w:bottom w:val="none" w:sz="0" w:space="0" w:color="auto"/>
            <w:right w:val="none" w:sz="0" w:space="0" w:color="auto"/>
          </w:divBdr>
        </w:div>
        <w:div w:id="1498377829">
          <w:marLeft w:val="0"/>
          <w:marRight w:val="0"/>
          <w:marTop w:val="0"/>
          <w:marBottom w:val="0"/>
          <w:divBdr>
            <w:top w:val="none" w:sz="0" w:space="0" w:color="auto"/>
            <w:left w:val="none" w:sz="0" w:space="0" w:color="auto"/>
            <w:bottom w:val="none" w:sz="0" w:space="0" w:color="auto"/>
            <w:right w:val="none" w:sz="0" w:space="0" w:color="auto"/>
          </w:divBdr>
        </w:div>
        <w:div w:id="1416711428">
          <w:marLeft w:val="0"/>
          <w:marRight w:val="0"/>
          <w:marTop w:val="0"/>
          <w:marBottom w:val="0"/>
          <w:divBdr>
            <w:top w:val="none" w:sz="0" w:space="0" w:color="auto"/>
            <w:left w:val="none" w:sz="0" w:space="0" w:color="auto"/>
            <w:bottom w:val="none" w:sz="0" w:space="0" w:color="auto"/>
            <w:right w:val="none" w:sz="0" w:space="0" w:color="auto"/>
          </w:divBdr>
        </w:div>
        <w:div w:id="908729099">
          <w:marLeft w:val="0"/>
          <w:marRight w:val="0"/>
          <w:marTop w:val="0"/>
          <w:marBottom w:val="0"/>
          <w:divBdr>
            <w:top w:val="none" w:sz="0" w:space="0" w:color="auto"/>
            <w:left w:val="none" w:sz="0" w:space="0" w:color="auto"/>
            <w:bottom w:val="none" w:sz="0" w:space="0" w:color="auto"/>
            <w:right w:val="none" w:sz="0" w:space="0" w:color="auto"/>
          </w:divBdr>
        </w:div>
        <w:div w:id="226379395">
          <w:marLeft w:val="0"/>
          <w:marRight w:val="0"/>
          <w:marTop w:val="0"/>
          <w:marBottom w:val="0"/>
          <w:divBdr>
            <w:top w:val="none" w:sz="0" w:space="0" w:color="auto"/>
            <w:left w:val="none" w:sz="0" w:space="0" w:color="auto"/>
            <w:bottom w:val="none" w:sz="0" w:space="0" w:color="auto"/>
            <w:right w:val="none" w:sz="0" w:space="0" w:color="auto"/>
          </w:divBdr>
        </w:div>
        <w:div w:id="900680669">
          <w:marLeft w:val="0"/>
          <w:marRight w:val="0"/>
          <w:marTop w:val="0"/>
          <w:marBottom w:val="0"/>
          <w:divBdr>
            <w:top w:val="none" w:sz="0" w:space="0" w:color="auto"/>
            <w:left w:val="none" w:sz="0" w:space="0" w:color="auto"/>
            <w:bottom w:val="none" w:sz="0" w:space="0" w:color="auto"/>
            <w:right w:val="none" w:sz="0" w:space="0" w:color="auto"/>
          </w:divBdr>
        </w:div>
      </w:divsChild>
    </w:div>
    <w:div w:id="2124954711">
      <w:bodyDiv w:val="1"/>
      <w:marLeft w:val="0"/>
      <w:marRight w:val="0"/>
      <w:marTop w:val="0"/>
      <w:marBottom w:val="0"/>
      <w:divBdr>
        <w:top w:val="none" w:sz="0" w:space="0" w:color="auto"/>
        <w:left w:val="none" w:sz="0" w:space="0" w:color="auto"/>
        <w:bottom w:val="none" w:sz="0" w:space="0" w:color="auto"/>
        <w:right w:val="none" w:sz="0" w:space="0" w:color="auto"/>
      </w:divBdr>
    </w:div>
    <w:div w:id="2124958758">
      <w:bodyDiv w:val="1"/>
      <w:marLeft w:val="0"/>
      <w:marRight w:val="0"/>
      <w:marTop w:val="0"/>
      <w:marBottom w:val="0"/>
      <w:divBdr>
        <w:top w:val="none" w:sz="0" w:space="0" w:color="auto"/>
        <w:left w:val="none" w:sz="0" w:space="0" w:color="auto"/>
        <w:bottom w:val="none" w:sz="0" w:space="0" w:color="auto"/>
        <w:right w:val="none" w:sz="0" w:space="0" w:color="auto"/>
      </w:divBdr>
    </w:div>
    <w:div w:id="2129859635">
      <w:bodyDiv w:val="1"/>
      <w:marLeft w:val="0"/>
      <w:marRight w:val="0"/>
      <w:marTop w:val="0"/>
      <w:marBottom w:val="0"/>
      <w:divBdr>
        <w:top w:val="none" w:sz="0" w:space="0" w:color="auto"/>
        <w:left w:val="none" w:sz="0" w:space="0" w:color="auto"/>
        <w:bottom w:val="none" w:sz="0" w:space="0" w:color="auto"/>
        <w:right w:val="none" w:sz="0" w:space="0" w:color="auto"/>
      </w:divBdr>
    </w:div>
    <w:div w:id="2133788784">
      <w:bodyDiv w:val="1"/>
      <w:marLeft w:val="0"/>
      <w:marRight w:val="0"/>
      <w:marTop w:val="0"/>
      <w:marBottom w:val="0"/>
      <w:divBdr>
        <w:top w:val="none" w:sz="0" w:space="0" w:color="auto"/>
        <w:left w:val="none" w:sz="0" w:space="0" w:color="auto"/>
        <w:bottom w:val="none" w:sz="0" w:space="0" w:color="auto"/>
        <w:right w:val="none" w:sz="0" w:space="0" w:color="auto"/>
      </w:divBdr>
    </w:div>
    <w:div w:id="2141606418">
      <w:bodyDiv w:val="1"/>
      <w:marLeft w:val="0"/>
      <w:marRight w:val="0"/>
      <w:marTop w:val="0"/>
      <w:marBottom w:val="0"/>
      <w:divBdr>
        <w:top w:val="none" w:sz="0" w:space="0" w:color="auto"/>
        <w:left w:val="none" w:sz="0" w:space="0" w:color="auto"/>
        <w:bottom w:val="none" w:sz="0" w:space="0" w:color="auto"/>
        <w:right w:val="none" w:sz="0" w:space="0" w:color="auto"/>
      </w:divBdr>
    </w:div>
    <w:div w:id="2145464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gress.gov/bill/117th-congress/house-bill/3684" TargetMode="External"/><Relationship Id="rId21" Type="http://schemas.openxmlformats.org/officeDocument/2006/relationships/hyperlink" Target="http://bit.ly/ATLBeltLine" TargetMode="External"/><Relationship Id="rId42" Type="http://schemas.openxmlformats.org/officeDocument/2006/relationships/hyperlink" Target="https://docs.fcc.gov/public/attachments/DA-21-1215A1.pdf" TargetMode="External"/><Relationship Id="rId47" Type="http://schemas.openxmlformats.org/officeDocument/2006/relationships/hyperlink" Target="https://smart-home-helper.web.app/user-documentation" TargetMode="External"/><Relationship Id="rId63" Type="http://schemas.openxmlformats.org/officeDocument/2006/relationships/hyperlink" Target="https://www.thehindubusinessline.com/info-tech/to-find-moonshot-ideas-in-assistive-tech-prosus-launches-second-edition-of-apps-for-social-impact/article36180512.ece" TargetMode="External"/><Relationship Id="rId68" Type="http://schemas.openxmlformats.org/officeDocument/2006/relationships/hyperlink" Target="https://www.prnewswire.com/news-releases/orcams-revolutionary-assistive-technology-now-operates-completely-hands-free-with-voice-commands-301363901.html" TargetMode="External"/><Relationship Id="rId84" Type="http://schemas.openxmlformats.org/officeDocument/2006/relationships/hyperlink" Target="https://accessinghigherground.org/about/" TargetMode="External"/><Relationship Id="rId89" Type="http://schemas.openxmlformats.org/officeDocument/2006/relationships/hyperlink" Target="Mailto:sympa@lists.gatech.edu?subject=Subscribe%20TDPH_Outreach" TargetMode="External"/><Relationship Id="rId16" Type="http://schemas.openxmlformats.org/officeDocument/2006/relationships/image" Target="media/image2.png"/><Relationship Id="rId11" Type="http://schemas.openxmlformats.org/officeDocument/2006/relationships/footer" Target="footer1.xml"/><Relationship Id="rId32" Type="http://schemas.openxmlformats.org/officeDocument/2006/relationships/hyperlink" Target="https://www.fcc.gov/document/fcc-acts-improve-communications-reliability-during-disasters" TargetMode="External"/><Relationship Id="rId37" Type="http://schemas.openxmlformats.org/officeDocument/2006/relationships/hyperlink" Target="https://www.fcc.gov/document/fcc-launches-new-mobile-broadband-map" TargetMode="External"/><Relationship Id="rId53" Type="http://schemas.openxmlformats.org/officeDocument/2006/relationships/hyperlink" Target="https://www.forbes.com/sites/gusalexiou/2021/09/26/evinceds-latest-tools-take-mobile-app-accessibility-testing-to-the-next-level/?sh=582a9d505833" TargetMode="External"/><Relationship Id="rId58" Type="http://schemas.openxmlformats.org/officeDocument/2006/relationships/hyperlink" Target="https://www.theverge.com/2021/8/16/22626754/android-accessibility-face-gesture-controls" TargetMode="External"/><Relationship Id="rId74" Type="http://schemas.openxmlformats.org/officeDocument/2006/relationships/hyperlink" Target="https://news.northeastern.edu/2021/08/05/northeastern-university-designated-innovation-zone-by-federal-communications-commission/" TargetMode="External"/><Relationship Id="rId79" Type="http://schemas.openxmlformats.org/officeDocument/2006/relationships/hyperlink" Target="https://www.sent-trib.com/community/promedica-implements-assistive-technology-for-deaf/article_7078d864-f399-11eb-a20d-cb772cf631f3.html" TargetMode="External"/><Relationship Id="rId5" Type="http://schemas.openxmlformats.org/officeDocument/2006/relationships/numbering" Target="numbering.xml"/><Relationship Id="rId90" Type="http://schemas.openxmlformats.org/officeDocument/2006/relationships/image" Target="media/image5.png"/><Relationship Id="rId95" Type="http://schemas.openxmlformats.org/officeDocument/2006/relationships/hyperlink" Target="Mailto:sympa@lists.gatech.edu?subject=Unsubscribe%20TDPH_Outreach" TargetMode="External"/><Relationship Id="rId22" Type="http://schemas.openxmlformats.org/officeDocument/2006/relationships/hyperlink" Target="http://congress.gov/" TargetMode="External"/><Relationship Id="rId27" Type="http://schemas.openxmlformats.org/officeDocument/2006/relationships/hyperlink" Target="https://www.consumerreports.org/internet/infrastructure-bill-includes-65-billion-for-internet-access-a6861027212/" TargetMode="External"/><Relationship Id="rId43" Type="http://schemas.openxmlformats.org/officeDocument/2006/relationships/hyperlink" Target="http://www.wirelessrerc.gatech.edu/sites/default/files/proceedings_of_the_2021_wireless_rerc_state_of_technology_forum.pdf" TargetMode="External"/><Relationship Id="rId48" Type="http://schemas.openxmlformats.org/officeDocument/2006/relationships/hyperlink" Target="https://smart-home-helper.web.app/user-documentation" TargetMode="External"/><Relationship Id="rId64" Type="http://schemas.openxmlformats.org/officeDocument/2006/relationships/hyperlink" Target="https://www.thehindubusinessline.com/info-tech/to-find-moonshot-ideas-in-assistive-tech-prosus-launches-second-edition-of-apps-for-social-impact/article36180512.ece" TargetMode="External"/><Relationship Id="rId69" Type="http://schemas.openxmlformats.org/officeDocument/2006/relationships/hyperlink" Target="https://www.prnewswire.com/news-releases/orcams-revolutionary-assistive-technology-now-operates-completely-hands-free-with-voice-commands-301363901.html" TargetMode="External"/><Relationship Id="rId80" Type="http://schemas.openxmlformats.org/officeDocument/2006/relationships/hyperlink" Target="https://r20.rs6.net/tn.jsp?f=001LZEcbyAK4RfMm9tY3iBHTnTiKvA-DR0GpfuhetjPqAPw_iBs9p5cHAupfkjIkn-DzrevUDipN06t9bdEH66qrbAOWeO4gdjNuKAzO58YUJZgC0uFnGCWfS5d7-MnDRixuFrEUwQkjGJckrMMBBgSoeFZFivag9HL6xePmqCjmRw=&amp;c=BGj_zL4WrWzT4jXItxRaCv3pV1hmvuJybdD3TP5gLAKj-kjndbi7og==&amp;ch=BzTm16S3KKR5q_7I6wM5B_W7xab0wZstxJZjVx7LEHqbgnIzNKGIFg==" TargetMode="External"/><Relationship Id="rId85" Type="http://schemas.openxmlformats.org/officeDocument/2006/relationships/hyperlink" Target="https://accessinghigherground.org/about/" TargetMode="External"/><Relationship Id="rId3" Type="http://schemas.openxmlformats.org/officeDocument/2006/relationships/customXml" Target="../customXml/item3.xml"/><Relationship Id="rId12" Type="http://schemas.openxmlformats.org/officeDocument/2006/relationships/hyperlink" Target="http://www.wirelessrerc.gatech.edu/home" TargetMode="External"/><Relationship Id="rId17" Type="http://schemas.openxmlformats.org/officeDocument/2006/relationships/hyperlink" Target="https://www.facebook.com/WirelessRERC/" TargetMode="External"/><Relationship Id="rId25" Type="http://schemas.openxmlformats.org/officeDocument/2006/relationships/hyperlink" Target="https://www.congress.gov/bill/117th-congress/house-bill/3684" TargetMode="External"/><Relationship Id="rId33" Type="http://schemas.openxmlformats.org/officeDocument/2006/relationships/hyperlink" Target="https://www.fcc.gov/document/september-20-24-lifeline-awareness-week" TargetMode="External"/><Relationship Id="rId38" Type="http://schemas.openxmlformats.org/officeDocument/2006/relationships/hyperlink" Target="https://www.fcc.gov/document/fcc-launches-new-mobile-broadband-map%20" TargetMode="External"/><Relationship Id="rId46" Type="http://schemas.openxmlformats.org/officeDocument/2006/relationships/hyperlink" Target="https://play.google.com/store/apps/details?id=com.idealgroup.aaucommand" TargetMode="External"/><Relationship Id="rId59" Type="http://schemas.openxmlformats.org/officeDocument/2006/relationships/hyperlink" Target="https://www.accessandmobilityprofessional.com/smartbox-launches-new-communication-tool-for-disabled-children-and-adults/" TargetMode="External"/><Relationship Id="rId67" Type="http://schemas.openxmlformats.org/officeDocument/2006/relationships/hyperlink" Target="https://player.fm/podcasts/Opportunities-for-Ohioans-with-Disabilities" TargetMode="External"/><Relationship Id="rId20" Type="http://schemas.openxmlformats.org/officeDocument/2006/relationships/hyperlink" Target="https://play.google.com/store/apps/details?id=com.idealgroup.aaucommand" TargetMode="External"/><Relationship Id="rId41" Type="http://schemas.openxmlformats.org/officeDocument/2006/relationships/hyperlink" Target="https://www.fcc.gov/document/wtb-provides-reminder-hac-benchmark-changes" TargetMode="External"/><Relationship Id="rId54" Type="http://schemas.openxmlformats.org/officeDocument/2006/relationships/hyperlink" Target="https://www.forbes.com/sites/gusalexiou/2021/09/26/evinceds-latest-tools-take-mobile-app-accessibility-testing-to-the-next-level/?sh=582a9d505833" TargetMode="External"/><Relationship Id="rId62" Type="http://schemas.openxmlformats.org/officeDocument/2006/relationships/hyperlink" Target="https://www.qsrweb.com/news/mcdonalds-installs-vispero-technology-in-kiosks-for-blind-low-vision-customers/" TargetMode="External"/><Relationship Id="rId70" Type="http://schemas.openxmlformats.org/officeDocument/2006/relationships/hyperlink" Target="https://www.pitt.edu/pittwire/features-articles/makerspace-program-helps-people-disabilities-design-and-build-tech-daily-life" TargetMode="External"/><Relationship Id="rId75" Type="http://schemas.openxmlformats.org/officeDocument/2006/relationships/hyperlink" Target="https://news.northeastern.edu/2021/08/05/northeastern-university-designated-innovation-zone-by-federal-communications-commission/" TargetMode="External"/><Relationship Id="rId83" Type="http://schemas.openxmlformats.org/officeDocument/2006/relationships/hyperlink" Target="https://survey.alchemer.com/s3/6298211/Registration-KTDRR-2021-Online-KT-Conference" TargetMode="External"/><Relationship Id="rId88" Type="http://schemas.openxmlformats.org/officeDocument/2006/relationships/hyperlink" Target="https://2022.hci.international/" TargetMode="External"/><Relationship Id="rId91" Type="http://schemas.openxmlformats.org/officeDocument/2006/relationships/hyperlink" Target="http://www.wirelessrerc.org"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0.png"/><Relationship Id="rId23" Type="http://schemas.openxmlformats.org/officeDocument/2006/relationships/hyperlink" Target="https://www.congress.gov/bill/117th-congress/house-bill/5028/text" TargetMode="External"/><Relationship Id="rId28" Type="http://schemas.openxmlformats.org/officeDocument/2006/relationships/hyperlink" Target="https://www.consumerreports.org/internet/infrastructure-bill-includes-65-billion-for-internet-access-a6861027212/" TargetMode="External"/><Relationship Id="rId36" Type="http://schemas.openxmlformats.org/officeDocument/2006/relationships/hyperlink" Target="https://docs.fcc.gov/public/attachments/FCC-21-60A1.pdf" TargetMode="External"/><Relationship Id="rId49" Type="http://schemas.openxmlformats.org/officeDocument/2006/relationships/image" Target="media/image4.jpeg"/><Relationship Id="rId57" Type="http://schemas.openxmlformats.org/officeDocument/2006/relationships/hyperlink" Target="https://www.theverge.com/2021/8/16/22626754/android-accessibility-face-gesture-controls" TargetMode="External"/><Relationship Id="rId10" Type="http://schemas.openxmlformats.org/officeDocument/2006/relationships/endnotes" Target="endnotes.xml"/><Relationship Id="rId31" Type="http://schemas.openxmlformats.org/officeDocument/2006/relationships/hyperlink" Target="https://www.fcc.gov/document/fcc-acts-improve-communications-reliability-during-disasters" TargetMode="External"/><Relationship Id="rId44" Type="http://schemas.openxmlformats.org/officeDocument/2006/relationships/hyperlink" Target="http://www.wirelessrerc.gatech.edu/sites/default/files/proceedings_of_the_2021_wireless_rerc_state_of_technology_forum.pdf" TargetMode="External"/><Relationship Id="rId52" Type="http://schemas.openxmlformats.org/officeDocument/2006/relationships/hyperlink" Target="https://patch.com/connecticut/bridgeport/ucp-expands-tech-support-connecticut-meet-increasing-demand" TargetMode="External"/><Relationship Id="rId60" Type="http://schemas.openxmlformats.org/officeDocument/2006/relationships/hyperlink" Target="https://www.accessandmobilityprofessional.com/smartbox-launches-new-communication-tool-for-disabled-children-and-adults/" TargetMode="External"/><Relationship Id="rId65" Type="http://schemas.openxmlformats.org/officeDocument/2006/relationships/hyperlink" Target="https://www.marktechpost.com/2021/08/28/nvidia-launches-ai-enterprise-suite-globally-making-ai-accessible-for-every-industry/" TargetMode="External"/><Relationship Id="rId73" Type="http://schemas.openxmlformats.org/officeDocument/2006/relationships/hyperlink" Target="https://www.cnn.com/travel/article/venice-wheelchair-accessible-route/index.html" TargetMode="External"/><Relationship Id="rId78" Type="http://schemas.openxmlformats.org/officeDocument/2006/relationships/hyperlink" Target="https://www.sent-trib.com/community/promedica-implements-assistive-technology-for-deaf/article_7078d864-f399-11eb-a20d-cb772cf631f3.html" TargetMode="External"/><Relationship Id="rId81" Type="http://schemas.openxmlformats.org/officeDocument/2006/relationships/hyperlink" Target="https://r20.rs6.net/tn.jsp?f=001LZEcbyAK4RfMm9tY3iBHTnTiKvA-DR0GpfuhetjPqAPw_iBs9p5cHAupfkjIkn-DzrevUDipN06t9bdEH66qrbAOWeO4gdjNuKAzO58YUJZgC0uFnGCWfS5d7-MnDRixuFrEUwQkjGJckrMMBBgSoeFZFivag9HL6xePmqCjmRw=&amp;c=BGj_zL4WrWzT4jXItxRaCv3pV1hmvuJybdD3TP5gLAKj-kjndbi7og==&amp;ch=BzTm16S3KKR5q_7I6wM5B_W7xab0wZstxJZjVx7LEHqbgnIzNKGIFg==" TargetMode="External"/><Relationship Id="rId86" Type="http://schemas.openxmlformats.org/officeDocument/2006/relationships/hyperlink" Target="https://2022.hci.international/submissions.html" TargetMode="External"/><Relationship Id="rId94" Type="http://schemas.openxmlformats.org/officeDocument/2006/relationships/hyperlink" Target="mailto:salimah@cacp.gatech.edu?subject=Update%20my%20TDPH%20Subscription%20Emai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3.png"/><Relationship Id="rId39" Type="http://schemas.openxmlformats.org/officeDocument/2006/relationships/hyperlink" Target="https://www.fcc.gov/document/input-sought-mobile-challenge-verification-technical-requirements" TargetMode="External"/><Relationship Id="R90ecb36fcfd5412f" Type="http://schemas.microsoft.com/office/2019/09/relationships/intelligence" Target="intelligence.xml"/><Relationship Id="rId34" Type="http://schemas.openxmlformats.org/officeDocument/2006/relationships/hyperlink" Target="https://www.fcc.gov/document/september-20-24-lifeline-awareness-week" TargetMode="External"/><Relationship Id="rId50" Type="http://schemas.openxmlformats.org/officeDocument/2006/relationships/hyperlink" Target="https://www.govtech.com/network/project-brings-wireless-internet-service-to-rural-missouri" TargetMode="External"/><Relationship Id="rId55" Type="http://schemas.openxmlformats.org/officeDocument/2006/relationships/hyperlink" Target="https://techcrunch.com/2021/09/23/google-powers-up-assistive-tech-in-android-with-facial-gesture-powered-shortcuts-and-switches/" TargetMode="External"/><Relationship Id="rId76" Type="http://schemas.openxmlformats.org/officeDocument/2006/relationships/hyperlink" Target="https://www.who.int/publications-detail-redirect/assistive-technology-capacity-assessment-(ata-c)---instruction-manual" TargetMode="External"/><Relationship Id="rId97"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https://www.pitt.edu/pittwire/features-articles/makerspace-program-helps-people-disabilities-design-and-build-tech-daily-life" TargetMode="External"/><Relationship Id="rId92" Type="http://schemas.openxmlformats.org/officeDocument/2006/relationships/hyperlink" Target="mailto:salimah@cacp.gatech.edu?subject=News%20for%20Inclusion%20in%20the%20TDPH" TargetMode="External"/><Relationship Id="rId2" Type="http://schemas.openxmlformats.org/officeDocument/2006/relationships/customXml" Target="../customXml/item2.xml"/><Relationship Id="rId29" Type="http://schemas.openxmlformats.org/officeDocument/2006/relationships/hyperlink" Target="https://www.fcc.gov/document/fcc-supports-broadband-tribal-libraries-through-e-rate" TargetMode="External"/><Relationship Id="rId24" Type="http://schemas.openxmlformats.org/officeDocument/2006/relationships/hyperlink" Target="https://www.congress.gov/bill/117th-congress/house-bill/5028/text" TargetMode="External"/><Relationship Id="rId40" Type="http://schemas.openxmlformats.org/officeDocument/2006/relationships/hyperlink" Target="https://docs.fcc.gov/public/attachments/DA-21-853A1.pdf" TargetMode="External"/><Relationship Id="rId45" Type="http://schemas.openxmlformats.org/officeDocument/2006/relationships/hyperlink" Target="https://play.google.com/store/apps/details?id=com.idealgroup.aaucommand" TargetMode="External"/><Relationship Id="rId66" Type="http://schemas.openxmlformats.org/officeDocument/2006/relationships/hyperlink" Target="https://www.marktechpost.com/2021/08/28/nvidia-launches-ai-enterprise-suite-globally-making-ai-accessible-for-every-industry/" TargetMode="External"/><Relationship Id="rId87" Type="http://schemas.openxmlformats.org/officeDocument/2006/relationships/hyperlink" Target="https://2022.hci.international/" TargetMode="External"/><Relationship Id="rId61" Type="http://schemas.openxmlformats.org/officeDocument/2006/relationships/hyperlink" Target="https://www.qsrweb.com/news/mcdonalds-installs-vispero-technology-in-kiosks-for-blind-low-vision-customers/" TargetMode="External"/><Relationship Id="rId82" Type="http://schemas.openxmlformats.org/officeDocument/2006/relationships/hyperlink" Target="https://survey.alchemer.com/s3/6298211/Registration-KTDRR-2021-Online-KT-Conference" TargetMode="External"/><Relationship Id="rId19" Type="http://schemas.openxmlformats.org/officeDocument/2006/relationships/hyperlink" Target="http://www.wirelessrerc.gatech.edu/sites/default/files/proceedings_of_the_2021_wireless_rerc_state_of_technology_forum.pdf" TargetMode="External"/><Relationship Id="rId14" Type="http://schemas.openxmlformats.org/officeDocument/2006/relationships/hyperlink" Target="http://www.wirelessrerc.gatech.edu/home" TargetMode="External"/><Relationship Id="rId30" Type="http://schemas.openxmlformats.org/officeDocument/2006/relationships/hyperlink" Target="https://www.fcc.gov/document/fcc-supports-broadband-tribal-libraries-through-e-rate" TargetMode="External"/><Relationship Id="rId35" Type="http://schemas.openxmlformats.org/officeDocument/2006/relationships/hyperlink" Target="https://docs.fcc.gov/public/attachments/FCC-21-60A1.pdf" TargetMode="External"/><Relationship Id="rId56" Type="http://schemas.openxmlformats.org/officeDocument/2006/relationships/hyperlink" Target="https://techcrunch.com/2021/09/23/google-powers-up-assistive-tech-in-android-with-facial-gesture-powered-shortcuts-and-switches/" TargetMode="External"/><Relationship Id="rId77" Type="http://schemas.openxmlformats.org/officeDocument/2006/relationships/hyperlink" Target="https://www.who.int/publications-detail-redirect/assistive-technology-capacity-assessment-(ata-c)---instruction-manual" TargetMode="External"/><Relationship Id="rId8" Type="http://schemas.openxmlformats.org/officeDocument/2006/relationships/webSettings" Target="webSettings.xml"/><Relationship Id="rId51" Type="http://schemas.openxmlformats.org/officeDocument/2006/relationships/hyperlink" Target="https://patch.com/connecticut/bridgeport/ucp-expands-tech-support-connecticut-meet-increasing-demand" TargetMode="External"/><Relationship Id="rId72" Type="http://schemas.openxmlformats.org/officeDocument/2006/relationships/hyperlink" Target="https://www.cnn.com/travel/article/venice-wheelchair-accessible-route/index.html" TargetMode="External"/><Relationship Id="rId93" Type="http://schemas.openxmlformats.org/officeDocument/2006/relationships/hyperlink" Target="mailto:dara.bright@cacp.gatech.edu"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E1A47F-FECB-564F-A575-72DE53FFEA05}">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97311F71A5F6D46A9F867D8E429BF43" ma:contentTypeVersion="13" ma:contentTypeDescription="Create a new document." ma:contentTypeScope="" ma:versionID="8af847413b6175b75f80defb89d63c99">
  <xsd:schema xmlns:xsd="http://www.w3.org/2001/XMLSchema" xmlns:xs="http://www.w3.org/2001/XMLSchema" xmlns:p="http://schemas.microsoft.com/office/2006/metadata/properties" xmlns:ns3="2c9e6236-0f58-4fd7-b0b1-11e21f2ac024" xmlns:ns4="79924f4f-d1b2-46f0-8945-c660332e2d28" targetNamespace="http://schemas.microsoft.com/office/2006/metadata/properties" ma:root="true" ma:fieldsID="56330ba14da5959e40a3243b0b6d611a" ns3:_="" ns4:_="">
    <xsd:import namespace="2c9e6236-0f58-4fd7-b0b1-11e21f2ac024"/>
    <xsd:import namespace="79924f4f-d1b2-46f0-8945-c660332e2d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6236-0f58-4fd7-b0b1-11e21f2ac0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24f4f-d1b2-46f0-8945-c660332e2d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CAB4F4-B87B-474C-89B0-8C96B0C0C550}">
  <ds:schemaRefs>
    <ds:schemaRef ds:uri="http://schemas.openxmlformats.org/officeDocument/2006/bibliography"/>
  </ds:schemaRefs>
</ds:datastoreItem>
</file>

<file path=customXml/itemProps3.xml><?xml version="1.0" encoding="utf-8"?>
<ds:datastoreItem xmlns:ds="http://schemas.openxmlformats.org/officeDocument/2006/customXml" ds:itemID="{A2025810-F4A0-4B8E-A210-46EC4ACBA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6236-0f58-4fd7-b0b1-11e21f2ac024"/>
    <ds:schemaRef ds:uri="79924f4f-d1b2-46f0-8945-c660332e2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22525-491F-4E02-892F-BA203709C1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8467</Words>
  <Characters>47843</Characters>
  <Application>Microsoft Office Word</Application>
  <DocSecurity>0</DocSecurity>
  <Lines>1913</Lines>
  <Paragraphs>1198</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55112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Microsoft Office User</dc:creator>
  <cp:keywords/>
  <cp:lastModifiedBy>Muslimah Laforce</cp:lastModifiedBy>
  <cp:revision>42</cp:revision>
  <cp:lastPrinted>2020-11-06T13:47:00Z</cp:lastPrinted>
  <dcterms:created xsi:type="dcterms:W3CDTF">2021-10-13T17:35:00Z</dcterms:created>
  <dcterms:modified xsi:type="dcterms:W3CDTF">2021-10-13T18:35:00Z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0x010100F97311F71A5F6D46A9F867D8E429BF43</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y fmtid="{D5CDD505-2E9C-101B-9397-08002B2CF9AE}" pid="10" name="grammarly_documentId">
    <vt:lpwstr>documentId_5933</vt:lpwstr>
  </property>
  <property fmtid="{D5CDD505-2E9C-101B-9397-08002B2CF9AE}" pid="11" name="grammarly_documentContext">
    <vt:lpwstr>{"goals":[],"domain":"general","emotions":[],"dialect":"american"}</vt:lpwstr>
  </property>
</Properties>
</file>